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4B" w:rsidRDefault="007C590F">
      <w:pPr>
        <w:spacing w:afterLines="100" w:after="312" w:line="600" w:lineRule="exact"/>
        <w:jc w:val="center"/>
        <w:rPr>
          <w:rFonts w:ascii="楷体_GB2312" w:eastAsia="楷体_GB2312"/>
          <w:b/>
          <w:sz w:val="24"/>
        </w:rPr>
      </w:pPr>
      <w:r>
        <w:rPr>
          <w:rFonts w:ascii="黑体" w:eastAsia="黑体" w:hint="eastAsia"/>
          <w:b/>
          <w:sz w:val="36"/>
          <w:szCs w:val="36"/>
        </w:rPr>
        <w:t>常州大学学科教授系列岗位申报表</w:t>
      </w:r>
    </w:p>
    <w:p w:rsidR="0058214B" w:rsidRDefault="007C590F">
      <w:pPr>
        <w:spacing w:beforeLines="50" w:before="156" w:afterLines="50" w:after="156" w:line="360" w:lineRule="exact"/>
        <w:rPr>
          <w:rFonts w:ascii="楷体_GB2312" w:eastAsia="楷体_GB2312"/>
          <w:bCs/>
          <w:sz w:val="24"/>
        </w:rPr>
      </w:pPr>
      <w:r>
        <w:rPr>
          <w:rFonts w:ascii="楷体_GB2312" w:eastAsia="楷体_GB2312" w:hint="eastAsia"/>
          <w:b/>
          <w:sz w:val="24"/>
        </w:rPr>
        <w:t>一、申报人基本信息</w:t>
      </w:r>
      <w:r>
        <w:rPr>
          <w:rFonts w:ascii="楷体_GB2312" w:eastAsia="楷体_GB2312" w:hint="eastAsia"/>
          <w:b/>
          <w:sz w:val="24"/>
        </w:rPr>
        <w:t xml:space="preserve">                                               </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18"/>
        <w:gridCol w:w="945"/>
        <w:gridCol w:w="605"/>
        <w:gridCol w:w="1330"/>
        <w:gridCol w:w="765"/>
        <w:gridCol w:w="470"/>
        <w:gridCol w:w="1825"/>
      </w:tblGrid>
      <w:tr w:rsidR="0058214B">
        <w:trPr>
          <w:trHeight w:val="554"/>
        </w:trPr>
        <w:tc>
          <w:tcPr>
            <w:tcW w:w="2332" w:type="dxa"/>
            <w:vAlign w:val="center"/>
          </w:tcPr>
          <w:p w:rsidR="0058214B" w:rsidRDefault="007C590F">
            <w:pPr>
              <w:spacing w:line="360" w:lineRule="exact"/>
              <w:jc w:val="center"/>
              <w:rPr>
                <w:rFonts w:ascii="楷体_GB2312" w:eastAsia="楷体_GB2312"/>
                <w:b/>
                <w:sz w:val="24"/>
              </w:rPr>
            </w:pPr>
            <w:r>
              <w:rPr>
                <w:rFonts w:ascii="楷体_GB2312" w:eastAsia="楷体_GB2312" w:hint="eastAsia"/>
                <w:bCs/>
                <w:sz w:val="24"/>
              </w:rPr>
              <w:t>姓</w:t>
            </w:r>
            <w:r>
              <w:rPr>
                <w:rFonts w:ascii="楷体_GB2312" w:eastAsia="楷体_GB2312" w:hint="eastAsia"/>
                <w:bCs/>
                <w:sz w:val="24"/>
              </w:rPr>
              <w:t xml:space="preserve">    </w:t>
            </w:r>
            <w:r>
              <w:rPr>
                <w:rFonts w:ascii="楷体_GB2312" w:eastAsia="楷体_GB2312" w:hint="eastAsia"/>
                <w:bCs/>
                <w:sz w:val="24"/>
              </w:rPr>
              <w:t>名</w:t>
            </w:r>
          </w:p>
        </w:tc>
        <w:tc>
          <w:tcPr>
            <w:tcW w:w="2318" w:type="dxa"/>
            <w:vAlign w:val="center"/>
          </w:tcPr>
          <w:p w:rsidR="0058214B" w:rsidRDefault="0058214B">
            <w:pPr>
              <w:spacing w:line="360" w:lineRule="exact"/>
              <w:jc w:val="center"/>
              <w:rPr>
                <w:rFonts w:ascii="楷体_GB2312" w:eastAsia="楷体_GB2312"/>
                <w:b/>
                <w:sz w:val="24"/>
              </w:rPr>
            </w:pPr>
          </w:p>
        </w:tc>
        <w:tc>
          <w:tcPr>
            <w:tcW w:w="1550" w:type="dxa"/>
            <w:gridSpan w:val="2"/>
            <w:vAlign w:val="center"/>
          </w:tcPr>
          <w:p w:rsidR="0058214B" w:rsidRDefault="007C590F">
            <w:pPr>
              <w:spacing w:line="360" w:lineRule="exact"/>
              <w:jc w:val="center"/>
              <w:rPr>
                <w:rFonts w:ascii="楷体_GB2312" w:eastAsia="楷体_GB2312"/>
                <w:b/>
                <w:sz w:val="24"/>
              </w:rPr>
            </w:pPr>
            <w:r>
              <w:rPr>
                <w:rFonts w:ascii="楷体_GB2312" w:eastAsia="楷体_GB2312" w:hint="eastAsia"/>
                <w:bCs/>
                <w:sz w:val="24"/>
              </w:rPr>
              <w:t>出生年月</w:t>
            </w:r>
          </w:p>
        </w:tc>
        <w:tc>
          <w:tcPr>
            <w:tcW w:w="1330" w:type="dxa"/>
            <w:vAlign w:val="center"/>
          </w:tcPr>
          <w:p w:rsidR="0058214B" w:rsidRDefault="0058214B">
            <w:pPr>
              <w:spacing w:line="360" w:lineRule="exact"/>
              <w:jc w:val="center"/>
              <w:rPr>
                <w:rFonts w:ascii="楷体_GB2312" w:eastAsia="楷体_GB2312"/>
                <w:bCs/>
                <w:sz w:val="24"/>
              </w:rPr>
            </w:pPr>
          </w:p>
        </w:tc>
        <w:tc>
          <w:tcPr>
            <w:tcW w:w="1235" w:type="dxa"/>
            <w:gridSpan w:val="2"/>
            <w:vAlign w:val="center"/>
          </w:tcPr>
          <w:p w:rsidR="0058214B" w:rsidRDefault="007C590F">
            <w:pPr>
              <w:spacing w:line="360" w:lineRule="exact"/>
              <w:jc w:val="center"/>
              <w:rPr>
                <w:rFonts w:ascii="楷体_GB2312" w:eastAsia="楷体_GB2312"/>
                <w:b/>
                <w:sz w:val="24"/>
              </w:rPr>
            </w:pPr>
            <w:r>
              <w:rPr>
                <w:rFonts w:ascii="楷体_GB2312" w:eastAsia="楷体_GB2312" w:hint="eastAsia"/>
                <w:bCs/>
                <w:sz w:val="24"/>
              </w:rPr>
              <w:t>国</w:t>
            </w:r>
            <w:r>
              <w:rPr>
                <w:rFonts w:ascii="楷体_GB2312" w:eastAsia="楷体_GB2312" w:hint="eastAsia"/>
                <w:bCs/>
                <w:sz w:val="24"/>
              </w:rPr>
              <w:t xml:space="preserve">    </w:t>
            </w:r>
            <w:r>
              <w:rPr>
                <w:rFonts w:ascii="楷体_GB2312" w:eastAsia="楷体_GB2312" w:hint="eastAsia"/>
                <w:bCs/>
                <w:sz w:val="24"/>
              </w:rPr>
              <w:t>籍</w:t>
            </w:r>
          </w:p>
        </w:tc>
        <w:tc>
          <w:tcPr>
            <w:tcW w:w="1825" w:type="dxa"/>
            <w:vAlign w:val="center"/>
          </w:tcPr>
          <w:p w:rsidR="0058214B" w:rsidRDefault="0058214B">
            <w:pPr>
              <w:spacing w:line="360" w:lineRule="exact"/>
              <w:jc w:val="center"/>
              <w:rPr>
                <w:rFonts w:ascii="楷体_GB2312" w:eastAsia="楷体_GB2312"/>
                <w:bCs/>
                <w:sz w:val="24"/>
              </w:rPr>
            </w:pPr>
          </w:p>
        </w:tc>
      </w:tr>
      <w:tr w:rsidR="0058214B">
        <w:trPr>
          <w:trHeight w:val="704"/>
        </w:trPr>
        <w:tc>
          <w:tcPr>
            <w:tcW w:w="2332" w:type="dxa"/>
            <w:vAlign w:val="center"/>
          </w:tcPr>
          <w:p w:rsidR="0058214B" w:rsidRDefault="007C590F">
            <w:pPr>
              <w:spacing w:line="360" w:lineRule="exact"/>
              <w:jc w:val="center"/>
              <w:rPr>
                <w:rFonts w:ascii="楷体_GB2312" w:eastAsia="楷体_GB2312"/>
                <w:bCs/>
                <w:sz w:val="24"/>
              </w:rPr>
            </w:pPr>
            <w:r>
              <w:rPr>
                <w:rFonts w:ascii="楷体_GB2312" w:eastAsia="楷体_GB2312" w:hint="eastAsia"/>
                <w:sz w:val="24"/>
              </w:rPr>
              <w:t>进校时间</w:t>
            </w:r>
          </w:p>
        </w:tc>
        <w:tc>
          <w:tcPr>
            <w:tcW w:w="2318" w:type="dxa"/>
            <w:vAlign w:val="center"/>
          </w:tcPr>
          <w:p w:rsidR="0058214B" w:rsidRDefault="0058214B">
            <w:pPr>
              <w:spacing w:line="360" w:lineRule="exact"/>
              <w:jc w:val="center"/>
              <w:rPr>
                <w:rFonts w:ascii="楷体_GB2312" w:eastAsia="楷体_GB2312"/>
                <w:b/>
                <w:sz w:val="24"/>
              </w:rPr>
            </w:pPr>
          </w:p>
        </w:tc>
        <w:tc>
          <w:tcPr>
            <w:tcW w:w="1550" w:type="dxa"/>
            <w:gridSpan w:val="2"/>
            <w:vAlign w:val="center"/>
          </w:tcPr>
          <w:p w:rsidR="0058214B" w:rsidRDefault="007C590F">
            <w:pPr>
              <w:spacing w:line="360" w:lineRule="exact"/>
              <w:jc w:val="center"/>
              <w:rPr>
                <w:rFonts w:ascii="楷体_GB2312" w:eastAsia="楷体_GB2312"/>
                <w:b/>
                <w:sz w:val="24"/>
              </w:rPr>
            </w:pPr>
            <w:r>
              <w:rPr>
                <w:rFonts w:ascii="楷体_GB2312" w:eastAsia="楷体_GB2312" w:hint="eastAsia"/>
                <w:bCs/>
                <w:sz w:val="24"/>
              </w:rPr>
              <w:t>所在单位</w:t>
            </w:r>
          </w:p>
        </w:tc>
        <w:tc>
          <w:tcPr>
            <w:tcW w:w="4390" w:type="dxa"/>
            <w:gridSpan w:val="4"/>
            <w:vAlign w:val="center"/>
          </w:tcPr>
          <w:p w:rsidR="0058214B" w:rsidRDefault="0058214B">
            <w:pPr>
              <w:spacing w:line="360" w:lineRule="exact"/>
              <w:jc w:val="center"/>
              <w:rPr>
                <w:rFonts w:ascii="楷体_GB2312" w:eastAsia="楷体_GB2312"/>
                <w:bCs/>
                <w:sz w:val="24"/>
              </w:rPr>
            </w:pPr>
          </w:p>
        </w:tc>
      </w:tr>
      <w:tr w:rsidR="0058214B">
        <w:trPr>
          <w:trHeight w:val="685"/>
        </w:trPr>
        <w:tc>
          <w:tcPr>
            <w:tcW w:w="2332" w:type="dxa"/>
            <w:vAlign w:val="center"/>
          </w:tcPr>
          <w:p w:rsidR="0058214B" w:rsidRDefault="007C590F">
            <w:pPr>
              <w:spacing w:line="360" w:lineRule="exact"/>
              <w:jc w:val="center"/>
              <w:rPr>
                <w:rFonts w:ascii="楷体_GB2312" w:eastAsia="楷体_GB2312"/>
                <w:bCs/>
                <w:sz w:val="24"/>
              </w:rPr>
            </w:pPr>
            <w:r>
              <w:rPr>
                <w:rFonts w:ascii="楷体_GB2312" w:eastAsia="楷体_GB2312" w:hint="eastAsia"/>
                <w:bCs/>
                <w:sz w:val="24"/>
              </w:rPr>
              <w:t>拟申报类型</w:t>
            </w:r>
          </w:p>
        </w:tc>
        <w:tc>
          <w:tcPr>
            <w:tcW w:w="3263" w:type="dxa"/>
            <w:gridSpan w:val="2"/>
            <w:vAlign w:val="center"/>
          </w:tcPr>
          <w:p w:rsidR="0058214B" w:rsidRDefault="0058214B">
            <w:pPr>
              <w:spacing w:line="360" w:lineRule="exact"/>
              <w:jc w:val="center"/>
              <w:rPr>
                <w:rFonts w:ascii="楷体_GB2312" w:eastAsia="楷体_GB2312"/>
                <w:bCs/>
                <w:sz w:val="24"/>
              </w:rPr>
            </w:pPr>
          </w:p>
        </w:tc>
        <w:tc>
          <w:tcPr>
            <w:tcW w:w="4995" w:type="dxa"/>
            <w:gridSpan w:val="5"/>
            <w:vAlign w:val="center"/>
          </w:tcPr>
          <w:p w:rsidR="0058214B" w:rsidRDefault="007C590F">
            <w:pPr>
              <w:spacing w:line="360" w:lineRule="exact"/>
              <w:jc w:val="center"/>
              <w:rPr>
                <w:rFonts w:ascii="楷体_GB2312" w:eastAsia="楷体_GB2312"/>
                <w:b/>
                <w:sz w:val="24"/>
              </w:rPr>
            </w:pPr>
            <w:r>
              <w:rPr>
                <w:rFonts w:ascii="楷体_GB2312" w:eastAsia="楷体_GB2312" w:hint="eastAsia"/>
                <w:sz w:val="24"/>
              </w:rPr>
              <w:t>同一岗位</w:t>
            </w:r>
            <w:proofErr w:type="gramStart"/>
            <w:r>
              <w:rPr>
                <w:rFonts w:ascii="楷体_GB2312" w:eastAsia="楷体_GB2312" w:hint="eastAsia"/>
                <w:sz w:val="24"/>
              </w:rPr>
              <w:t>层次第</w:t>
            </w:r>
            <w:proofErr w:type="gramEnd"/>
            <w:r>
              <w:rPr>
                <w:rFonts w:ascii="楷体_GB2312" w:eastAsia="楷体_GB2312" w:hint="eastAsia"/>
                <w:sz w:val="24"/>
              </w:rPr>
              <w:t xml:space="preserve"> </w:t>
            </w:r>
            <w:r>
              <w:rPr>
                <w:rFonts w:ascii="楷体_GB2312" w:eastAsia="楷体_GB2312"/>
                <w:sz w:val="24"/>
              </w:rPr>
              <w:t xml:space="preserve">    </w:t>
            </w:r>
            <w:r>
              <w:rPr>
                <w:rFonts w:ascii="楷体_GB2312" w:eastAsia="楷体_GB2312" w:hint="eastAsia"/>
                <w:sz w:val="24"/>
              </w:rPr>
              <w:t>次申报</w:t>
            </w:r>
          </w:p>
        </w:tc>
      </w:tr>
      <w:tr w:rsidR="0058214B">
        <w:tc>
          <w:tcPr>
            <w:tcW w:w="2332" w:type="dxa"/>
            <w:vAlign w:val="center"/>
          </w:tcPr>
          <w:p w:rsidR="0058214B" w:rsidRDefault="007C590F">
            <w:pPr>
              <w:spacing w:line="360" w:lineRule="exact"/>
              <w:jc w:val="center"/>
              <w:rPr>
                <w:rFonts w:ascii="楷体_GB2312" w:eastAsia="楷体_GB2312"/>
                <w:b/>
                <w:sz w:val="24"/>
              </w:rPr>
            </w:pPr>
            <w:r>
              <w:rPr>
                <w:rFonts w:ascii="楷体_GB2312" w:eastAsia="楷体_GB2312" w:hint="eastAsia"/>
                <w:bCs/>
                <w:sz w:val="24"/>
              </w:rPr>
              <w:t>最高学历学位及取得时间</w:t>
            </w:r>
          </w:p>
        </w:tc>
        <w:tc>
          <w:tcPr>
            <w:tcW w:w="3263" w:type="dxa"/>
            <w:gridSpan w:val="2"/>
            <w:vAlign w:val="center"/>
          </w:tcPr>
          <w:p w:rsidR="0058214B" w:rsidRDefault="0058214B">
            <w:pPr>
              <w:spacing w:line="260" w:lineRule="exact"/>
              <w:jc w:val="center"/>
              <w:rPr>
                <w:rFonts w:ascii="楷体_GB2312" w:eastAsia="楷体_GB2312"/>
                <w:sz w:val="24"/>
              </w:rPr>
            </w:pPr>
          </w:p>
        </w:tc>
        <w:tc>
          <w:tcPr>
            <w:tcW w:w="1935" w:type="dxa"/>
            <w:gridSpan w:val="2"/>
            <w:vAlign w:val="center"/>
          </w:tcPr>
          <w:p w:rsidR="0058214B" w:rsidRDefault="007C590F">
            <w:pPr>
              <w:spacing w:line="360" w:lineRule="exact"/>
              <w:ind w:rightChars="6" w:right="13"/>
              <w:jc w:val="center"/>
              <w:rPr>
                <w:rFonts w:ascii="楷体_GB2312" w:eastAsia="楷体_GB2312"/>
                <w:bCs/>
                <w:sz w:val="24"/>
              </w:rPr>
            </w:pPr>
            <w:r>
              <w:rPr>
                <w:rFonts w:ascii="楷体_GB2312" w:eastAsia="楷体_GB2312" w:hint="eastAsia"/>
                <w:bCs/>
                <w:sz w:val="24"/>
              </w:rPr>
              <w:t>现从事专业研究方向及年限</w:t>
            </w:r>
          </w:p>
        </w:tc>
        <w:tc>
          <w:tcPr>
            <w:tcW w:w="3060" w:type="dxa"/>
            <w:gridSpan w:val="3"/>
            <w:vAlign w:val="center"/>
          </w:tcPr>
          <w:p w:rsidR="0058214B" w:rsidRDefault="0058214B">
            <w:pPr>
              <w:spacing w:line="260" w:lineRule="exact"/>
              <w:jc w:val="center"/>
              <w:rPr>
                <w:rFonts w:ascii="楷体_GB2312" w:eastAsia="楷体_GB2312"/>
                <w:bCs/>
                <w:sz w:val="24"/>
              </w:rPr>
            </w:pPr>
          </w:p>
        </w:tc>
      </w:tr>
      <w:tr w:rsidR="0058214B">
        <w:tc>
          <w:tcPr>
            <w:tcW w:w="2332" w:type="dxa"/>
            <w:vAlign w:val="center"/>
          </w:tcPr>
          <w:p w:rsidR="0058214B" w:rsidRDefault="007C590F">
            <w:pPr>
              <w:spacing w:line="360" w:lineRule="exact"/>
              <w:jc w:val="center"/>
              <w:rPr>
                <w:rFonts w:ascii="楷体_GB2312" w:eastAsia="楷体_GB2312"/>
                <w:sz w:val="24"/>
              </w:rPr>
            </w:pPr>
            <w:proofErr w:type="gramStart"/>
            <w:r>
              <w:rPr>
                <w:rFonts w:ascii="楷体_GB2312" w:eastAsia="楷体_GB2312" w:hint="eastAsia"/>
                <w:bCs/>
                <w:sz w:val="24"/>
              </w:rPr>
              <w:t>现专业</w:t>
            </w:r>
            <w:proofErr w:type="gramEnd"/>
            <w:r>
              <w:rPr>
                <w:rFonts w:ascii="楷体_GB2312" w:eastAsia="楷体_GB2312" w:hint="eastAsia"/>
                <w:bCs/>
                <w:sz w:val="24"/>
              </w:rPr>
              <w:t>技术职务及</w:t>
            </w:r>
            <w:r>
              <w:rPr>
                <w:rFonts w:ascii="楷体_GB2312" w:eastAsia="楷体_GB2312" w:hint="eastAsia"/>
                <w:bCs/>
                <w:sz w:val="24"/>
              </w:rPr>
              <w:t>取得</w:t>
            </w:r>
            <w:r>
              <w:rPr>
                <w:rFonts w:ascii="楷体_GB2312" w:eastAsia="楷体_GB2312" w:hint="eastAsia"/>
                <w:bCs/>
                <w:sz w:val="24"/>
              </w:rPr>
              <w:t>时间</w:t>
            </w:r>
          </w:p>
        </w:tc>
        <w:tc>
          <w:tcPr>
            <w:tcW w:w="3263" w:type="dxa"/>
            <w:gridSpan w:val="2"/>
            <w:vAlign w:val="center"/>
          </w:tcPr>
          <w:p w:rsidR="0058214B" w:rsidRDefault="0058214B">
            <w:pPr>
              <w:spacing w:line="360" w:lineRule="exact"/>
              <w:jc w:val="center"/>
              <w:rPr>
                <w:rFonts w:ascii="楷体_GB2312" w:eastAsia="楷体_GB2312"/>
                <w:b/>
                <w:sz w:val="24"/>
              </w:rPr>
            </w:pPr>
          </w:p>
        </w:tc>
        <w:tc>
          <w:tcPr>
            <w:tcW w:w="1935" w:type="dxa"/>
            <w:gridSpan w:val="2"/>
            <w:vAlign w:val="center"/>
          </w:tcPr>
          <w:p w:rsidR="0058214B" w:rsidRDefault="007C590F">
            <w:pPr>
              <w:spacing w:line="360" w:lineRule="exact"/>
              <w:jc w:val="center"/>
              <w:rPr>
                <w:rFonts w:ascii="楷体_GB2312" w:eastAsia="楷体_GB2312"/>
                <w:sz w:val="24"/>
              </w:rPr>
            </w:pPr>
            <w:r>
              <w:rPr>
                <w:rFonts w:ascii="楷体_GB2312" w:eastAsia="楷体_GB2312" w:hint="eastAsia"/>
                <w:sz w:val="24"/>
              </w:rPr>
              <w:t>申报学科</w:t>
            </w:r>
          </w:p>
        </w:tc>
        <w:tc>
          <w:tcPr>
            <w:tcW w:w="3060" w:type="dxa"/>
            <w:gridSpan w:val="3"/>
            <w:vAlign w:val="center"/>
          </w:tcPr>
          <w:p w:rsidR="0058214B" w:rsidRDefault="0058214B">
            <w:pPr>
              <w:spacing w:line="360" w:lineRule="exact"/>
              <w:jc w:val="center"/>
              <w:rPr>
                <w:rFonts w:ascii="楷体_GB2312" w:eastAsia="楷体_GB2312"/>
                <w:sz w:val="24"/>
              </w:rPr>
            </w:pPr>
          </w:p>
        </w:tc>
      </w:tr>
      <w:tr w:rsidR="0058214B">
        <w:trPr>
          <w:trHeight w:val="403"/>
        </w:trPr>
        <w:tc>
          <w:tcPr>
            <w:tcW w:w="8295" w:type="dxa"/>
            <w:gridSpan w:val="6"/>
            <w:vAlign w:val="center"/>
          </w:tcPr>
          <w:p w:rsidR="0058214B" w:rsidRDefault="007C590F">
            <w:pPr>
              <w:spacing w:line="360" w:lineRule="exact"/>
              <w:jc w:val="center"/>
              <w:rPr>
                <w:rFonts w:ascii="楷体_GB2312" w:eastAsia="楷体_GB2312"/>
                <w:sz w:val="24"/>
              </w:rPr>
            </w:pPr>
            <w:r>
              <w:rPr>
                <w:rFonts w:ascii="楷体_GB2312" w:eastAsia="楷体_GB2312" w:hint="eastAsia"/>
                <w:sz w:val="24"/>
              </w:rPr>
              <w:t>历年来年度考核是否为合格及以上</w:t>
            </w:r>
          </w:p>
        </w:tc>
        <w:tc>
          <w:tcPr>
            <w:tcW w:w="2295" w:type="dxa"/>
            <w:gridSpan w:val="2"/>
            <w:vAlign w:val="center"/>
          </w:tcPr>
          <w:p w:rsidR="0058214B" w:rsidRDefault="007C590F">
            <w:pPr>
              <w:spacing w:line="360" w:lineRule="exact"/>
              <w:ind w:firstLineChars="100" w:firstLine="240"/>
              <w:rPr>
                <w:rFonts w:ascii="楷体_GB2312" w:eastAsia="楷体_GB2312"/>
                <w:b/>
                <w:sz w:val="24"/>
              </w:rPr>
            </w:pPr>
            <w:r>
              <w:rPr>
                <w:rFonts w:ascii="楷体_GB2312" w:eastAsia="楷体_GB2312"/>
                <w:b/>
                <w:sz w:val="24"/>
              </w:rPr>
              <w:pict>
                <v:rect id="_x0000_s1030" style="position:absolute;left:0;text-align:left;margin-left:48.65pt;margin-top:5.5pt;width:12pt;height:10.65pt;z-index:251660288;mso-position-horizontal-relative:text;mso-position-vertical-relative:text;mso-width-relative:page;mso-height-relative:page">
                  <v:textbox>
                    <w:txbxContent>
                      <w:p w:rsidR="0058214B" w:rsidRDefault="0058214B"/>
                    </w:txbxContent>
                  </v:textbox>
                </v:rect>
              </w:pict>
            </w:r>
            <w:r>
              <w:rPr>
                <w:rFonts w:ascii="楷体_GB2312" w:eastAsia="楷体_GB2312"/>
                <w:b/>
                <w:sz w:val="24"/>
              </w:rPr>
              <w:pict>
                <v:rect id="_x0000_s1029" style="position:absolute;left:0;text-align:left;margin-left:.3pt;margin-top:5.3pt;width:12pt;height:10.65pt;z-index:251659264;mso-position-horizontal-relative:text;mso-position-vertical-relative:text;mso-width-relative:page;mso-height-relative:page">
                  <v:textbox>
                    <w:txbxContent>
                      <w:p w:rsidR="0058214B" w:rsidRDefault="0058214B"/>
                    </w:txbxContent>
                  </v:textbox>
                </v:rect>
              </w:pict>
            </w:r>
            <w:r>
              <w:rPr>
                <w:rFonts w:ascii="楷体_GB2312" w:eastAsia="楷体_GB2312" w:hint="eastAsia"/>
                <w:b/>
                <w:sz w:val="24"/>
              </w:rPr>
              <w:t>是</w:t>
            </w:r>
            <w:r>
              <w:rPr>
                <w:rFonts w:ascii="楷体_GB2312" w:eastAsia="楷体_GB2312" w:hint="eastAsia"/>
                <w:b/>
                <w:sz w:val="24"/>
              </w:rPr>
              <w:t xml:space="preserve"> </w:t>
            </w:r>
            <w:r>
              <w:rPr>
                <w:rFonts w:ascii="楷体_GB2312" w:eastAsia="楷体_GB2312"/>
                <w:b/>
                <w:sz w:val="24"/>
              </w:rPr>
              <w:t xml:space="preserve">     </w:t>
            </w:r>
            <w:r>
              <w:rPr>
                <w:rFonts w:ascii="楷体_GB2312" w:eastAsia="楷体_GB2312" w:hint="eastAsia"/>
                <w:b/>
                <w:sz w:val="24"/>
              </w:rPr>
              <w:t>否</w:t>
            </w:r>
          </w:p>
        </w:tc>
      </w:tr>
      <w:tr w:rsidR="0058214B">
        <w:trPr>
          <w:trHeight w:val="768"/>
        </w:trPr>
        <w:tc>
          <w:tcPr>
            <w:tcW w:w="8295" w:type="dxa"/>
            <w:gridSpan w:val="6"/>
            <w:vMerge w:val="restart"/>
            <w:vAlign w:val="center"/>
          </w:tcPr>
          <w:p w:rsidR="0058214B" w:rsidRDefault="007C590F">
            <w:pPr>
              <w:spacing w:line="360" w:lineRule="exact"/>
              <w:jc w:val="center"/>
              <w:rPr>
                <w:rFonts w:ascii="楷体_GB2312" w:eastAsia="楷体_GB2312"/>
                <w:sz w:val="24"/>
                <w:highlight w:val="yellow"/>
              </w:rPr>
            </w:pPr>
            <w:r>
              <w:rPr>
                <w:rFonts w:ascii="楷体_GB2312" w:eastAsia="楷体_GB2312" w:hint="eastAsia"/>
                <w:sz w:val="24"/>
              </w:rPr>
              <w:t>是否在学校奖励性绩效津贴岗位聘任中“低职高聘”</w:t>
            </w:r>
            <w:proofErr w:type="gramStart"/>
            <w:r>
              <w:rPr>
                <w:rFonts w:ascii="楷体_GB2312" w:eastAsia="楷体_GB2312" w:hint="eastAsia"/>
                <w:sz w:val="24"/>
              </w:rPr>
              <w:t>至教学</w:t>
            </w:r>
            <w:proofErr w:type="gramEnd"/>
            <w:r>
              <w:rPr>
                <w:rFonts w:ascii="楷体_GB2312" w:eastAsia="楷体_GB2312" w:hint="eastAsia"/>
                <w:sz w:val="24"/>
              </w:rPr>
              <w:t>科研一至三级岗位</w:t>
            </w:r>
          </w:p>
        </w:tc>
        <w:tc>
          <w:tcPr>
            <w:tcW w:w="2295" w:type="dxa"/>
            <w:gridSpan w:val="2"/>
            <w:vAlign w:val="center"/>
          </w:tcPr>
          <w:p w:rsidR="0058214B" w:rsidRDefault="007C590F">
            <w:pPr>
              <w:spacing w:line="360" w:lineRule="exact"/>
              <w:ind w:firstLineChars="100" w:firstLine="240"/>
              <w:rPr>
                <w:rFonts w:ascii="楷体_GB2312" w:eastAsia="楷体_GB2312"/>
                <w:b/>
                <w:sz w:val="24"/>
              </w:rPr>
            </w:pPr>
            <w:r>
              <w:rPr>
                <w:rFonts w:ascii="楷体_GB2312" w:eastAsia="楷体_GB2312"/>
                <w:b/>
                <w:sz w:val="24"/>
              </w:rPr>
              <w:pict>
                <v:rect id="_x0000_s1033" style="position:absolute;left:0;text-align:left;margin-left:.65pt;margin-top:4.8pt;width:12pt;height:10.65pt;z-index:251662336;mso-position-horizontal-relative:text;mso-position-vertical-relative:text;mso-width-relative:page;mso-height-relative:page">
                  <v:textbox>
                    <w:txbxContent>
                      <w:p w:rsidR="0058214B" w:rsidRDefault="0058214B"/>
                    </w:txbxContent>
                  </v:textbox>
                </v:rect>
              </w:pict>
            </w:r>
            <w:r>
              <w:rPr>
                <w:rFonts w:ascii="楷体_GB2312" w:eastAsia="楷体_GB2312" w:hint="eastAsia"/>
                <w:b/>
                <w:sz w:val="24"/>
              </w:rPr>
              <w:t>是</w:t>
            </w:r>
            <w:r>
              <w:rPr>
                <w:rFonts w:ascii="楷体_GB2312" w:eastAsia="楷体_GB2312" w:hint="eastAsia"/>
                <w:b/>
                <w:sz w:val="24"/>
              </w:rPr>
              <w:t xml:space="preserve"> </w:t>
            </w:r>
            <w:r>
              <w:rPr>
                <w:rFonts w:ascii="楷体_GB2312" w:eastAsia="楷体_GB2312"/>
                <w:b/>
                <w:sz w:val="24"/>
              </w:rPr>
              <w:t xml:space="preserve">      </w:t>
            </w:r>
          </w:p>
          <w:p w:rsidR="0058214B" w:rsidRDefault="007C590F">
            <w:pPr>
              <w:spacing w:line="360" w:lineRule="exact"/>
              <w:rPr>
                <w:rFonts w:ascii="楷体_GB2312" w:eastAsia="楷体_GB2312"/>
                <w:b/>
                <w:sz w:val="24"/>
              </w:rPr>
            </w:pPr>
            <w:r>
              <w:rPr>
                <w:rFonts w:ascii="楷体_GB2312" w:eastAsia="楷体_GB2312" w:hint="eastAsia"/>
                <w:b/>
                <w:sz w:val="24"/>
              </w:rPr>
              <w:t>聘任时间</w:t>
            </w:r>
            <w:r>
              <w:rPr>
                <w:rFonts w:ascii="楷体_GB2312" w:eastAsia="楷体_GB2312" w:hint="eastAsia"/>
                <w:b/>
                <w:sz w:val="24"/>
                <w:u w:val="single"/>
              </w:rPr>
              <w:t xml:space="preserve">        </w:t>
            </w:r>
            <w:r>
              <w:rPr>
                <w:rFonts w:ascii="楷体_GB2312" w:eastAsia="楷体_GB2312" w:hint="eastAsia"/>
                <w:b/>
                <w:sz w:val="24"/>
              </w:rPr>
              <w:t xml:space="preserve">  </w:t>
            </w:r>
          </w:p>
        </w:tc>
      </w:tr>
      <w:tr w:rsidR="0058214B">
        <w:trPr>
          <w:trHeight w:val="433"/>
        </w:trPr>
        <w:tc>
          <w:tcPr>
            <w:tcW w:w="8295" w:type="dxa"/>
            <w:gridSpan w:val="6"/>
            <w:vMerge/>
            <w:vAlign w:val="center"/>
          </w:tcPr>
          <w:p w:rsidR="0058214B" w:rsidRDefault="0058214B">
            <w:pPr>
              <w:spacing w:line="360" w:lineRule="exact"/>
              <w:jc w:val="center"/>
              <w:rPr>
                <w:rFonts w:ascii="楷体_GB2312" w:eastAsia="楷体_GB2312"/>
                <w:sz w:val="24"/>
                <w:highlight w:val="yellow"/>
              </w:rPr>
            </w:pPr>
          </w:p>
        </w:tc>
        <w:tc>
          <w:tcPr>
            <w:tcW w:w="2295" w:type="dxa"/>
            <w:gridSpan w:val="2"/>
            <w:vAlign w:val="center"/>
          </w:tcPr>
          <w:p w:rsidR="0058214B" w:rsidRDefault="007C590F">
            <w:pPr>
              <w:spacing w:line="360" w:lineRule="exact"/>
              <w:ind w:firstLineChars="100" w:firstLine="240"/>
              <w:rPr>
                <w:rFonts w:ascii="楷体_GB2312" w:eastAsia="楷体_GB2312"/>
                <w:b/>
                <w:sz w:val="24"/>
              </w:rPr>
            </w:pPr>
            <w:r>
              <w:rPr>
                <w:rFonts w:ascii="楷体_GB2312" w:eastAsia="楷体_GB2312"/>
                <w:b/>
                <w:sz w:val="24"/>
              </w:rPr>
              <w:pict>
                <v:rect id="_x0000_s1032" style="position:absolute;left:0;text-align:left;margin-left:-.1pt;margin-top:4.4pt;width:12pt;height:10.65pt;z-index:251661312;mso-position-horizontal-relative:text;mso-position-vertical-relative:text;mso-width-relative:page;mso-height-relative:page">
                  <v:textbox>
                    <w:txbxContent>
                      <w:p w:rsidR="0058214B" w:rsidRDefault="0058214B"/>
                    </w:txbxContent>
                  </v:textbox>
                </v:rect>
              </w:pict>
            </w:r>
            <w:r>
              <w:rPr>
                <w:rFonts w:ascii="楷体_GB2312" w:eastAsia="楷体_GB2312" w:hint="eastAsia"/>
                <w:b/>
                <w:sz w:val="24"/>
              </w:rPr>
              <w:t>否</w:t>
            </w:r>
          </w:p>
        </w:tc>
      </w:tr>
    </w:tbl>
    <w:p w:rsidR="0058214B" w:rsidRDefault="007C590F">
      <w:pPr>
        <w:spacing w:beforeLines="50" w:before="156" w:line="360" w:lineRule="exact"/>
        <w:rPr>
          <w:rFonts w:ascii="楷体_GB2312" w:eastAsia="楷体_GB2312"/>
          <w:b/>
          <w:sz w:val="24"/>
        </w:rPr>
      </w:pPr>
      <w:r>
        <w:rPr>
          <w:rFonts w:ascii="楷体_GB2312" w:eastAsia="楷体_GB2312" w:hint="eastAsia"/>
          <w:b/>
          <w:sz w:val="24"/>
        </w:rPr>
        <w:t>二、教学、科研业绩</w:t>
      </w:r>
      <w:r>
        <w:rPr>
          <w:rFonts w:ascii="楷体_GB2312" w:eastAsia="楷体_GB2312" w:hint="eastAsia"/>
          <w:b/>
          <w:sz w:val="24"/>
        </w:rPr>
        <w:t xml:space="preserve">                                </w:t>
      </w:r>
    </w:p>
    <w:p w:rsidR="0058214B" w:rsidRDefault="007C590F">
      <w:pPr>
        <w:spacing w:beforeLines="50" w:before="156" w:afterLines="50" w:after="156" w:line="360" w:lineRule="exact"/>
        <w:rPr>
          <w:rFonts w:ascii="楷体_GB2312" w:eastAsia="楷体_GB2312"/>
          <w:b/>
          <w:sz w:val="24"/>
        </w:rPr>
      </w:pPr>
      <w:r>
        <w:rPr>
          <w:rFonts w:ascii="楷体_GB2312" w:eastAsia="楷体_GB2312" w:hint="eastAsia"/>
          <w:b/>
          <w:sz w:val="24"/>
        </w:rPr>
        <w:t>1</w:t>
      </w:r>
      <w:r>
        <w:rPr>
          <w:rFonts w:ascii="楷体_GB2312" w:eastAsia="楷体_GB2312" w:hint="eastAsia"/>
          <w:b/>
          <w:sz w:val="24"/>
        </w:rPr>
        <w:t>、任现职以来教学情况</w:t>
      </w:r>
      <w:r>
        <w:rPr>
          <w:rFonts w:ascii="楷体_GB2312" w:eastAsia="楷体_GB2312" w:hint="eastAsia"/>
          <w:b/>
          <w:sz w:val="24"/>
        </w:rPr>
        <w:t xml:space="preserve"> </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0"/>
      </w:tblGrid>
      <w:tr w:rsidR="0058214B">
        <w:tc>
          <w:tcPr>
            <w:tcW w:w="10590" w:type="dxa"/>
            <w:vAlign w:val="center"/>
          </w:tcPr>
          <w:p w:rsidR="0058214B" w:rsidRDefault="007C590F">
            <w:pPr>
              <w:spacing w:line="400" w:lineRule="exact"/>
              <w:jc w:val="left"/>
              <w:rPr>
                <w:rFonts w:ascii="楷体_GB2312" w:eastAsia="楷体_GB2312"/>
                <w:bCs/>
                <w:sz w:val="24"/>
              </w:rPr>
            </w:pPr>
            <w:r>
              <w:rPr>
                <w:rFonts w:ascii="楷体_GB2312" w:eastAsia="楷体_GB2312" w:hint="eastAsia"/>
                <w:bCs/>
                <w:sz w:val="24"/>
              </w:rPr>
              <w:t>主要授课名称、课程性质、授课对象、总学时</w:t>
            </w:r>
            <w:r>
              <w:rPr>
                <w:rFonts w:ascii="楷体_GB2312" w:eastAsia="楷体_GB2312" w:hint="eastAsia"/>
                <w:bCs/>
                <w:sz w:val="24"/>
              </w:rPr>
              <w:t>：</w:t>
            </w:r>
          </w:p>
          <w:p w:rsidR="0058214B" w:rsidRDefault="0058214B">
            <w:pPr>
              <w:spacing w:line="400" w:lineRule="exact"/>
              <w:jc w:val="left"/>
              <w:rPr>
                <w:rFonts w:ascii="楷体_GB2312" w:eastAsia="楷体_GB2312"/>
                <w:bCs/>
                <w:sz w:val="24"/>
              </w:rPr>
            </w:pPr>
          </w:p>
          <w:p w:rsidR="0058214B" w:rsidRDefault="0058214B">
            <w:pPr>
              <w:spacing w:line="400" w:lineRule="exact"/>
              <w:jc w:val="center"/>
              <w:rPr>
                <w:rFonts w:ascii="楷体_GB2312" w:eastAsia="楷体_GB2312"/>
                <w:bCs/>
                <w:sz w:val="24"/>
              </w:rPr>
            </w:pPr>
          </w:p>
          <w:p w:rsidR="0058214B" w:rsidRDefault="0058214B">
            <w:pPr>
              <w:spacing w:line="400" w:lineRule="exact"/>
              <w:jc w:val="center"/>
              <w:rPr>
                <w:rFonts w:ascii="楷体_GB2312" w:eastAsia="楷体_GB2312"/>
                <w:bCs/>
                <w:sz w:val="24"/>
              </w:rPr>
            </w:pPr>
          </w:p>
          <w:p w:rsidR="0058214B" w:rsidRDefault="0058214B">
            <w:pPr>
              <w:spacing w:line="400" w:lineRule="exact"/>
              <w:jc w:val="center"/>
              <w:rPr>
                <w:rFonts w:ascii="楷体_GB2312" w:eastAsia="楷体_GB2312"/>
                <w:bCs/>
                <w:sz w:val="24"/>
              </w:rPr>
            </w:pPr>
          </w:p>
        </w:tc>
      </w:tr>
    </w:tbl>
    <w:p w:rsidR="0058214B" w:rsidRDefault="007C590F">
      <w:pPr>
        <w:spacing w:beforeLines="50" w:before="156" w:afterLines="50" w:after="156" w:line="360" w:lineRule="exact"/>
        <w:rPr>
          <w:rFonts w:ascii="楷体_GB2312" w:eastAsia="楷体_GB2312"/>
          <w:b/>
          <w:bCs/>
          <w:sz w:val="24"/>
        </w:rPr>
      </w:pPr>
      <w:r>
        <w:rPr>
          <w:rFonts w:ascii="楷体_GB2312" w:eastAsia="楷体_GB2312" w:hint="eastAsia"/>
          <w:b/>
          <w:sz w:val="24"/>
        </w:rPr>
        <w:t>2</w:t>
      </w:r>
      <w:r>
        <w:rPr>
          <w:rFonts w:ascii="楷体_GB2312" w:eastAsia="楷体_GB2312" w:hint="eastAsia"/>
          <w:b/>
          <w:sz w:val="24"/>
        </w:rPr>
        <w:t>、任现职以来主持市（厅）级以上</w:t>
      </w:r>
      <w:r>
        <w:rPr>
          <w:rFonts w:ascii="楷体_GB2312" w:eastAsia="楷体_GB2312" w:hint="eastAsia"/>
          <w:b/>
          <w:sz w:val="24"/>
        </w:rPr>
        <w:t>教</w:t>
      </w:r>
      <w:r>
        <w:rPr>
          <w:rFonts w:ascii="楷体_GB2312" w:eastAsia="楷体_GB2312" w:hint="eastAsia"/>
          <w:b/>
          <w:sz w:val="24"/>
        </w:rPr>
        <w:t>研</w:t>
      </w:r>
      <w:r>
        <w:rPr>
          <w:rFonts w:ascii="楷体_GB2312" w:eastAsia="楷体_GB2312" w:hint="eastAsia"/>
          <w:b/>
          <w:sz w:val="24"/>
        </w:rPr>
        <w:t>、</w:t>
      </w:r>
      <w:r>
        <w:rPr>
          <w:rFonts w:ascii="楷体_GB2312" w:eastAsia="楷体_GB2312" w:hint="eastAsia"/>
          <w:b/>
          <w:sz w:val="24"/>
        </w:rPr>
        <w:t>科研项目情况</w:t>
      </w:r>
      <w:r>
        <w:rPr>
          <w:rFonts w:ascii="楷体_GB2312" w:eastAsia="楷体_GB2312" w:hint="eastAsia"/>
          <w:b/>
          <w:sz w:val="24"/>
        </w:rPr>
        <w:t xml:space="preserve"> </w:t>
      </w:r>
      <w:r>
        <w:rPr>
          <w:rFonts w:ascii="楷体_GB2312" w:eastAsia="楷体_GB2312" w:hint="eastAsia"/>
          <w:b/>
          <w:bCs/>
          <w:sz w:val="24"/>
        </w:rPr>
        <w:t xml:space="preserve">                    </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2409"/>
        <w:gridCol w:w="1134"/>
        <w:gridCol w:w="1962"/>
      </w:tblGrid>
      <w:tr w:rsidR="0058214B">
        <w:tc>
          <w:tcPr>
            <w:tcW w:w="1668" w:type="dxa"/>
            <w:vAlign w:val="center"/>
          </w:tcPr>
          <w:p w:rsidR="0058214B" w:rsidRDefault="007C590F">
            <w:pPr>
              <w:spacing w:line="400" w:lineRule="exact"/>
              <w:jc w:val="center"/>
              <w:rPr>
                <w:rFonts w:ascii="楷体_GB2312" w:eastAsia="楷体_GB2312"/>
                <w:bCs/>
                <w:sz w:val="24"/>
              </w:rPr>
            </w:pPr>
            <w:proofErr w:type="gramStart"/>
            <w:r>
              <w:rPr>
                <w:rFonts w:ascii="楷体_GB2312" w:eastAsia="楷体_GB2312" w:hint="eastAsia"/>
                <w:bCs/>
                <w:sz w:val="24"/>
              </w:rPr>
              <w:t>起迄</w:t>
            </w:r>
            <w:proofErr w:type="gramEnd"/>
            <w:r>
              <w:rPr>
                <w:rFonts w:ascii="楷体_GB2312" w:eastAsia="楷体_GB2312" w:hint="eastAsia"/>
                <w:bCs/>
                <w:sz w:val="24"/>
              </w:rPr>
              <w:t>时间</w:t>
            </w:r>
          </w:p>
        </w:tc>
        <w:tc>
          <w:tcPr>
            <w:tcW w:w="3402"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项目名称</w:t>
            </w:r>
          </w:p>
        </w:tc>
        <w:tc>
          <w:tcPr>
            <w:tcW w:w="2409"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项目来源及项目号</w:t>
            </w:r>
          </w:p>
        </w:tc>
        <w:tc>
          <w:tcPr>
            <w:tcW w:w="1134"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级别</w:t>
            </w:r>
          </w:p>
        </w:tc>
        <w:tc>
          <w:tcPr>
            <w:tcW w:w="1962" w:type="dxa"/>
            <w:vAlign w:val="center"/>
          </w:tcPr>
          <w:p w:rsidR="0058214B" w:rsidRDefault="007C590F">
            <w:pPr>
              <w:spacing w:line="240" w:lineRule="exact"/>
              <w:jc w:val="center"/>
              <w:rPr>
                <w:rFonts w:ascii="楷体_GB2312" w:eastAsia="楷体_GB2312"/>
                <w:bCs/>
                <w:sz w:val="24"/>
              </w:rPr>
            </w:pPr>
            <w:proofErr w:type="gramStart"/>
            <w:r>
              <w:rPr>
                <w:rFonts w:ascii="楷体_GB2312" w:eastAsia="楷体_GB2312" w:hint="eastAsia"/>
                <w:bCs/>
                <w:sz w:val="24"/>
              </w:rPr>
              <w:t>是否结项</w:t>
            </w:r>
            <w:proofErr w:type="gramEnd"/>
          </w:p>
        </w:tc>
      </w:tr>
      <w:tr w:rsidR="0058214B">
        <w:tc>
          <w:tcPr>
            <w:tcW w:w="1668" w:type="dxa"/>
            <w:vAlign w:val="center"/>
          </w:tcPr>
          <w:p w:rsidR="0058214B" w:rsidRDefault="0058214B">
            <w:pPr>
              <w:spacing w:line="400" w:lineRule="exact"/>
              <w:jc w:val="center"/>
              <w:rPr>
                <w:rFonts w:ascii="楷体_GB2312" w:eastAsia="楷体_GB2312"/>
                <w:bCs/>
                <w:sz w:val="24"/>
              </w:rPr>
            </w:pPr>
          </w:p>
        </w:tc>
        <w:tc>
          <w:tcPr>
            <w:tcW w:w="3402" w:type="dxa"/>
            <w:vAlign w:val="center"/>
          </w:tcPr>
          <w:p w:rsidR="0058214B" w:rsidRDefault="0058214B">
            <w:pPr>
              <w:spacing w:line="400" w:lineRule="exact"/>
              <w:jc w:val="center"/>
              <w:rPr>
                <w:rFonts w:ascii="楷体_GB2312" w:eastAsia="楷体_GB2312"/>
                <w:bCs/>
                <w:sz w:val="24"/>
              </w:rPr>
            </w:pPr>
          </w:p>
        </w:tc>
        <w:tc>
          <w:tcPr>
            <w:tcW w:w="2409" w:type="dxa"/>
            <w:vAlign w:val="center"/>
          </w:tcPr>
          <w:p w:rsidR="0058214B" w:rsidRDefault="0058214B">
            <w:pPr>
              <w:spacing w:line="400" w:lineRule="exact"/>
              <w:jc w:val="center"/>
              <w:rPr>
                <w:rFonts w:ascii="楷体_GB2312" w:eastAsia="楷体_GB2312"/>
                <w:bCs/>
                <w:sz w:val="24"/>
              </w:rPr>
            </w:pPr>
          </w:p>
        </w:tc>
        <w:tc>
          <w:tcPr>
            <w:tcW w:w="1134" w:type="dxa"/>
            <w:vAlign w:val="center"/>
          </w:tcPr>
          <w:p w:rsidR="0058214B" w:rsidRDefault="0058214B">
            <w:pPr>
              <w:spacing w:line="400" w:lineRule="exact"/>
              <w:jc w:val="center"/>
              <w:rPr>
                <w:rFonts w:ascii="楷体_GB2312" w:eastAsia="楷体_GB2312"/>
                <w:bCs/>
                <w:sz w:val="24"/>
              </w:rPr>
            </w:pPr>
          </w:p>
        </w:tc>
        <w:tc>
          <w:tcPr>
            <w:tcW w:w="1962" w:type="dxa"/>
            <w:vAlign w:val="center"/>
          </w:tcPr>
          <w:p w:rsidR="0058214B" w:rsidRDefault="0058214B">
            <w:pPr>
              <w:spacing w:line="400" w:lineRule="exact"/>
              <w:jc w:val="center"/>
              <w:rPr>
                <w:rFonts w:ascii="楷体_GB2312" w:eastAsia="楷体_GB2312"/>
                <w:bCs/>
                <w:sz w:val="24"/>
              </w:rPr>
            </w:pPr>
          </w:p>
        </w:tc>
      </w:tr>
      <w:tr w:rsidR="0058214B">
        <w:tc>
          <w:tcPr>
            <w:tcW w:w="1668" w:type="dxa"/>
            <w:vAlign w:val="center"/>
          </w:tcPr>
          <w:p w:rsidR="0058214B" w:rsidRDefault="0058214B">
            <w:pPr>
              <w:spacing w:line="400" w:lineRule="exact"/>
              <w:jc w:val="center"/>
              <w:rPr>
                <w:rFonts w:ascii="楷体_GB2312" w:eastAsia="楷体_GB2312"/>
                <w:bCs/>
                <w:sz w:val="24"/>
              </w:rPr>
            </w:pPr>
          </w:p>
        </w:tc>
        <w:tc>
          <w:tcPr>
            <w:tcW w:w="3402" w:type="dxa"/>
            <w:vAlign w:val="center"/>
          </w:tcPr>
          <w:p w:rsidR="0058214B" w:rsidRDefault="0058214B">
            <w:pPr>
              <w:spacing w:line="400" w:lineRule="exact"/>
              <w:jc w:val="center"/>
              <w:rPr>
                <w:rFonts w:ascii="楷体_GB2312" w:eastAsia="楷体_GB2312"/>
                <w:bCs/>
                <w:sz w:val="24"/>
              </w:rPr>
            </w:pPr>
          </w:p>
        </w:tc>
        <w:tc>
          <w:tcPr>
            <w:tcW w:w="2409" w:type="dxa"/>
            <w:vAlign w:val="center"/>
          </w:tcPr>
          <w:p w:rsidR="0058214B" w:rsidRDefault="0058214B">
            <w:pPr>
              <w:spacing w:line="400" w:lineRule="exact"/>
              <w:jc w:val="center"/>
              <w:rPr>
                <w:rFonts w:ascii="楷体_GB2312" w:eastAsia="楷体_GB2312"/>
                <w:bCs/>
                <w:sz w:val="24"/>
              </w:rPr>
            </w:pPr>
          </w:p>
        </w:tc>
        <w:tc>
          <w:tcPr>
            <w:tcW w:w="1134" w:type="dxa"/>
            <w:vAlign w:val="center"/>
          </w:tcPr>
          <w:p w:rsidR="0058214B" w:rsidRDefault="0058214B">
            <w:pPr>
              <w:spacing w:line="400" w:lineRule="exact"/>
              <w:jc w:val="center"/>
              <w:rPr>
                <w:rFonts w:ascii="楷体_GB2312" w:eastAsia="楷体_GB2312"/>
                <w:bCs/>
                <w:sz w:val="24"/>
              </w:rPr>
            </w:pPr>
          </w:p>
        </w:tc>
        <w:tc>
          <w:tcPr>
            <w:tcW w:w="1962" w:type="dxa"/>
            <w:vAlign w:val="center"/>
          </w:tcPr>
          <w:p w:rsidR="0058214B" w:rsidRDefault="0058214B">
            <w:pPr>
              <w:spacing w:line="400" w:lineRule="exact"/>
              <w:jc w:val="center"/>
              <w:rPr>
                <w:rFonts w:ascii="楷体_GB2312" w:eastAsia="楷体_GB2312"/>
                <w:b/>
                <w:bCs/>
                <w:i/>
                <w:color w:val="0000FF"/>
                <w:szCs w:val="21"/>
              </w:rPr>
            </w:pPr>
          </w:p>
        </w:tc>
      </w:tr>
      <w:tr w:rsidR="0058214B">
        <w:tc>
          <w:tcPr>
            <w:tcW w:w="1668" w:type="dxa"/>
            <w:vAlign w:val="center"/>
          </w:tcPr>
          <w:p w:rsidR="0058214B" w:rsidRDefault="0058214B">
            <w:pPr>
              <w:spacing w:line="400" w:lineRule="exact"/>
              <w:jc w:val="center"/>
              <w:rPr>
                <w:rFonts w:ascii="楷体_GB2312" w:eastAsia="楷体_GB2312"/>
                <w:bCs/>
                <w:sz w:val="24"/>
              </w:rPr>
            </w:pPr>
          </w:p>
        </w:tc>
        <w:tc>
          <w:tcPr>
            <w:tcW w:w="3402" w:type="dxa"/>
            <w:vAlign w:val="center"/>
          </w:tcPr>
          <w:p w:rsidR="0058214B" w:rsidRDefault="0058214B">
            <w:pPr>
              <w:spacing w:line="400" w:lineRule="exact"/>
              <w:jc w:val="center"/>
              <w:rPr>
                <w:rFonts w:ascii="楷体_GB2312" w:eastAsia="楷体_GB2312"/>
                <w:bCs/>
                <w:sz w:val="24"/>
              </w:rPr>
            </w:pPr>
          </w:p>
        </w:tc>
        <w:tc>
          <w:tcPr>
            <w:tcW w:w="2409" w:type="dxa"/>
            <w:vAlign w:val="center"/>
          </w:tcPr>
          <w:p w:rsidR="0058214B" w:rsidRDefault="0058214B">
            <w:pPr>
              <w:spacing w:line="400" w:lineRule="exact"/>
              <w:jc w:val="center"/>
              <w:rPr>
                <w:rFonts w:ascii="楷体_GB2312" w:eastAsia="楷体_GB2312"/>
                <w:bCs/>
                <w:sz w:val="24"/>
              </w:rPr>
            </w:pPr>
          </w:p>
        </w:tc>
        <w:tc>
          <w:tcPr>
            <w:tcW w:w="1134" w:type="dxa"/>
            <w:vAlign w:val="center"/>
          </w:tcPr>
          <w:p w:rsidR="0058214B" w:rsidRDefault="0058214B">
            <w:pPr>
              <w:spacing w:line="400" w:lineRule="exact"/>
              <w:jc w:val="center"/>
              <w:rPr>
                <w:rFonts w:ascii="楷体_GB2312" w:eastAsia="楷体_GB2312"/>
                <w:bCs/>
                <w:sz w:val="24"/>
              </w:rPr>
            </w:pPr>
          </w:p>
        </w:tc>
        <w:tc>
          <w:tcPr>
            <w:tcW w:w="1962" w:type="dxa"/>
            <w:vAlign w:val="center"/>
          </w:tcPr>
          <w:p w:rsidR="0058214B" w:rsidRDefault="0058214B">
            <w:pPr>
              <w:spacing w:line="400" w:lineRule="exact"/>
              <w:jc w:val="center"/>
              <w:rPr>
                <w:rFonts w:ascii="楷体_GB2312" w:eastAsia="楷体_GB2312"/>
                <w:b/>
                <w:bCs/>
                <w:i/>
                <w:color w:val="0000FF"/>
                <w:szCs w:val="21"/>
              </w:rPr>
            </w:pPr>
          </w:p>
        </w:tc>
      </w:tr>
      <w:tr w:rsidR="0058214B">
        <w:tc>
          <w:tcPr>
            <w:tcW w:w="1668" w:type="dxa"/>
            <w:vAlign w:val="center"/>
          </w:tcPr>
          <w:p w:rsidR="0058214B" w:rsidRDefault="0058214B">
            <w:pPr>
              <w:spacing w:line="400" w:lineRule="exact"/>
              <w:jc w:val="center"/>
              <w:rPr>
                <w:rFonts w:ascii="楷体_GB2312" w:eastAsia="楷体_GB2312"/>
                <w:bCs/>
                <w:sz w:val="24"/>
              </w:rPr>
            </w:pPr>
          </w:p>
        </w:tc>
        <w:tc>
          <w:tcPr>
            <w:tcW w:w="3402" w:type="dxa"/>
            <w:vAlign w:val="center"/>
          </w:tcPr>
          <w:p w:rsidR="0058214B" w:rsidRDefault="0058214B">
            <w:pPr>
              <w:spacing w:line="400" w:lineRule="exact"/>
              <w:jc w:val="center"/>
              <w:rPr>
                <w:rFonts w:ascii="楷体_GB2312" w:eastAsia="楷体_GB2312"/>
                <w:bCs/>
                <w:sz w:val="24"/>
              </w:rPr>
            </w:pPr>
          </w:p>
        </w:tc>
        <w:tc>
          <w:tcPr>
            <w:tcW w:w="2409" w:type="dxa"/>
            <w:vAlign w:val="center"/>
          </w:tcPr>
          <w:p w:rsidR="0058214B" w:rsidRDefault="0058214B">
            <w:pPr>
              <w:spacing w:line="400" w:lineRule="exact"/>
              <w:jc w:val="center"/>
              <w:rPr>
                <w:rFonts w:ascii="楷体_GB2312" w:eastAsia="楷体_GB2312"/>
                <w:bCs/>
                <w:sz w:val="24"/>
              </w:rPr>
            </w:pPr>
          </w:p>
        </w:tc>
        <w:tc>
          <w:tcPr>
            <w:tcW w:w="1134" w:type="dxa"/>
            <w:vAlign w:val="center"/>
          </w:tcPr>
          <w:p w:rsidR="0058214B" w:rsidRDefault="0058214B">
            <w:pPr>
              <w:spacing w:line="400" w:lineRule="exact"/>
              <w:jc w:val="center"/>
              <w:rPr>
                <w:rFonts w:ascii="楷体_GB2312" w:eastAsia="楷体_GB2312"/>
                <w:bCs/>
                <w:sz w:val="24"/>
              </w:rPr>
            </w:pPr>
          </w:p>
        </w:tc>
        <w:tc>
          <w:tcPr>
            <w:tcW w:w="1962" w:type="dxa"/>
            <w:vAlign w:val="center"/>
          </w:tcPr>
          <w:p w:rsidR="0058214B" w:rsidRDefault="0058214B">
            <w:pPr>
              <w:spacing w:line="400" w:lineRule="exact"/>
              <w:jc w:val="center"/>
              <w:rPr>
                <w:rFonts w:ascii="楷体_GB2312" w:eastAsia="楷体_GB2312"/>
                <w:b/>
                <w:bCs/>
                <w:i/>
                <w:color w:val="0000FF"/>
                <w:szCs w:val="21"/>
              </w:rPr>
            </w:pPr>
          </w:p>
        </w:tc>
      </w:tr>
    </w:tbl>
    <w:p w:rsidR="0058214B" w:rsidRDefault="007C590F">
      <w:pPr>
        <w:spacing w:beforeLines="50" w:before="156" w:afterLines="50" w:after="156" w:line="360" w:lineRule="exact"/>
        <w:rPr>
          <w:rFonts w:ascii="楷体_GB2312" w:eastAsia="楷体_GB2312"/>
          <w:b/>
          <w:sz w:val="24"/>
        </w:rPr>
      </w:pPr>
      <w:r>
        <w:rPr>
          <w:rFonts w:ascii="楷体_GB2312" w:eastAsia="楷体_GB2312" w:hint="eastAsia"/>
          <w:b/>
          <w:sz w:val="24"/>
        </w:rPr>
        <w:t>3</w:t>
      </w:r>
      <w:r>
        <w:rPr>
          <w:rFonts w:ascii="楷体_GB2312" w:eastAsia="楷体_GB2312" w:hint="eastAsia"/>
          <w:b/>
          <w:sz w:val="24"/>
        </w:rPr>
        <w:t>、任现职以来以第一作者公开发表教学、科研论文情况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701"/>
        <w:gridCol w:w="1418"/>
        <w:gridCol w:w="2268"/>
      </w:tblGrid>
      <w:tr w:rsidR="0058214B">
        <w:trPr>
          <w:trHeight w:val="711"/>
        </w:trPr>
        <w:tc>
          <w:tcPr>
            <w:tcW w:w="534" w:type="dxa"/>
            <w:vAlign w:val="center"/>
          </w:tcPr>
          <w:p w:rsidR="0058214B" w:rsidRDefault="007C590F">
            <w:pPr>
              <w:adjustRightInd w:val="0"/>
              <w:snapToGrid w:val="0"/>
              <w:rPr>
                <w:rFonts w:ascii="楷体_GB2312" w:eastAsia="楷体_GB2312"/>
                <w:bCs/>
                <w:color w:val="000000"/>
                <w:sz w:val="24"/>
              </w:rPr>
            </w:pPr>
            <w:r>
              <w:rPr>
                <w:rFonts w:ascii="楷体_GB2312" w:eastAsia="楷体_GB2312" w:hint="eastAsia"/>
                <w:bCs/>
                <w:color w:val="000000"/>
                <w:sz w:val="24"/>
              </w:rPr>
              <w:t>序号</w:t>
            </w:r>
          </w:p>
        </w:tc>
        <w:tc>
          <w:tcPr>
            <w:tcW w:w="4677" w:type="dxa"/>
            <w:tcBorders>
              <w:bottom w:val="single" w:sz="4" w:space="0" w:color="auto"/>
            </w:tcBorders>
            <w:vAlign w:val="center"/>
          </w:tcPr>
          <w:p w:rsidR="0058214B" w:rsidRDefault="007C590F">
            <w:pPr>
              <w:adjustRightInd w:val="0"/>
              <w:snapToGrid w:val="0"/>
              <w:jc w:val="center"/>
              <w:rPr>
                <w:rFonts w:ascii="楷体_GB2312" w:eastAsia="楷体_GB2312"/>
                <w:bCs/>
                <w:color w:val="000000"/>
                <w:sz w:val="24"/>
              </w:rPr>
            </w:pPr>
            <w:r>
              <w:rPr>
                <w:rFonts w:ascii="楷体_GB2312" w:eastAsia="楷体_GB2312" w:hint="eastAsia"/>
                <w:bCs/>
                <w:color w:val="000000"/>
                <w:sz w:val="24"/>
              </w:rPr>
              <w:t>论文名称</w:t>
            </w:r>
          </w:p>
        </w:tc>
        <w:tc>
          <w:tcPr>
            <w:tcW w:w="1701" w:type="dxa"/>
            <w:tcBorders>
              <w:bottom w:val="single" w:sz="4" w:space="0" w:color="auto"/>
            </w:tcBorders>
            <w:vAlign w:val="center"/>
          </w:tcPr>
          <w:p w:rsidR="0058214B" w:rsidRDefault="007C590F">
            <w:pPr>
              <w:adjustRightInd w:val="0"/>
              <w:snapToGrid w:val="0"/>
              <w:jc w:val="center"/>
              <w:rPr>
                <w:rFonts w:ascii="楷体_GB2312" w:eastAsia="楷体_GB2312"/>
                <w:bCs/>
                <w:color w:val="000000"/>
                <w:sz w:val="24"/>
              </w:rPr>
            </w:pPr>
            <w:r>
              <w:rPr>
                <w:rFonts w:ascii="楷体_GB2312" w:eastAsia="楷体_GB2312" w:hint="eastAsia"/>
                <w:bCs/>
                <w:color w:val="000000"/>
                <w:sz w:val="24"/>
              </w:rPr>
              <w:t>刊物名称</w:t>
            </w:r>
          </w:p>
        </w:tc>
        <w:tc>
          <w:tcPr>
            <w:tcW w:w="1418" w:type="dxa"/>
            <w:tcBorders>
              <w:bottom w:val="single" w:sz="4" w:space="0" w:color="auto"/>
            </w:tcBorders>
            <w:vAlign w:val="center"/>
          </w:tcPr>
          <w:p w:rsidR="0058214B" w:rsidRDefault="007C590F">
            <w:pPr>
              <w:adjustRightInd w:val="0"/>
              <w:snapToGrid w:val="0"/>
              <w:jc w:val="center"/>
              <w:rPr>
                <w:rFonts w:ascii="楷体_GB2312" w:eastAsia="楷体_GB2312"/>
                <w:bCs/>
                <w:sz w:val="24"/>
              </w:rPr>
            </w:pPr>
            <w:r>
              <w:rPr>
                <w:rFonts w:ascii="楷体_GB2312" w:eastAsia="楷体_GB2312" w:hint="eastAsia"/>
                <w:bCs/>
                <w:sz w:val="24"/>
              </w:rPr>
              <w:t>发表时间</w:t>
            </w:r>
          </w:p>
        </w:tc>
        <w:tc>
          <w:tcPr>
            <w:tcW w:w="2268" w:type="dxa"/>
            <w:tcBorders>
              <w:bottom w:val="single" w:sz="4" w:space="0" w:color="auto"/>
            </w:tcBorders>
          </w:tcPr>
          <w:p w:rsidR="0058214B" w:rsidRDefault="007C590F">
            <w:pPr>
              <w:adjustRightInd w:val="0"/>
              <w:snapToGrid w:val="0"/>
              <w:jc w:val="center"/>
              <w:rPr>
                <w:rFonts w:ascii="楷体_GB2312" w:eastAsia="楷体_GB2312"/>
                <w:bCs/>
                <w:sz w:val="24"/>
              </w:rPr>
            </w:pPr>
            <w:r>
              <w:rPr>
                <w:rFonts w:ascii="楷体_GB2312" w:eastAsia="楷体_GB2312" w:hint="eastAsia"/>
                <w:bCs/>
                <w:sz w:val="24"/>
              </w:rPr>
              <w:t>期刊类别：核心</w:t>
            </w:r>
            <w:r>
              <w:rPr>
                <w:rFonts w:ascii="楷体_GB2312" w:eastAsia="楷体_GB2312" w:hint="eastAsia"/>
                <w:bCs/>
                <w:sz w:val="24"/>
              </w:rPr>
              <w:t>/</w:t>
            </w:r>
            <w:r>
              <w:rPr>
                <w:rFonts w:ascii="楷体_GB2312" w:eastAsia="楷体_GB2312" w:hint="eastAsia"/>
                <w:bCs/>
                <w:sz w:val="24"/>
              </w:rPr>
              <w:t>权威</w:t>
            </w:r>
            <w:r>
              <w:rPr>
                <w:rFonts w:ascii="楷体_GB2312" w:eastAsia="楷体_GB2312" w:hint="eastAsia"/>
                <w:bCs/>
                <w:sz w:val="24"/>
              </w:rPr>
              <w:t>/SCI</w:t>
            </w:r>
            <w:r>
              <w:rPr>
                <w:rFonts w:ascii="楷体_GB2312" w:eastAsia="楷体_GB2312" w:hint="eastAsia"/>
                <w:bCs/>
                <w:sz w:val="24"/>
              </w:rPr>
              <w:t>（分区、</w:t>
            </w:r>
            <w:r>
              <w:rPr>
                <w:rFonts w:ascii="楷体_GB2312" w:eastAsia="楷体_GB2312" w:hint="eastAsia"/>
                <w:bCs/>
                <w:sz w:val="24"/>
              </w:rPr>
              <w:t>IF</w:t>
            </w:r>
            <w:r>
              <w:rPr>
                <w:rFonts w:ascii="楷体_GB2312" w:eastAsia="楷体_GB2312" w:hint="eastAsia"/>
                <w:bCs/>
                <w:sz w:val="24"/>
              </w:rPr>
              <w:t>）</w:t>
            </w:r>
            <w:r>
              <w:rPr>
                <w:rFonts w:ascii="楷体_GB2312" w:eastAsia="楷体_GB2312" w:hint="eastAsia"/>
                <w:bCs/>
                <w:sz w:val="24"/>
              </w:rPr>
              <w:t>/SSCI/A&amp;HCI</w:t>
            </w:r>
            <w:r>
              <w:rPr>
                <w:rFonts w:ascii="楷体_GB2312" w:eastAsia="楷体_GB2312" w:hint="eastAsia"/>
                <w:bCs/>
                <w:sz w:val="24"/>
              </w:rPr>
              <w:t>等</w:t>
            </w: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rPr>
            </w:pPr>
            <w:r>
              <w:rPr>
                <w:rFonts w:ascii="楷体_GB2312" w:eastAsia="楷体_GB2312" w:hint="eastAsia"/>
                <w:bCs/>
              </w:rPr>
              <w:t>1</w:t>
            </w: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rPr>
            </w:pPr>
            <w:r>
              <w:rPr>
                <w:rFonts w:ascii="楷体_GB2312" w:eastAsia="楷体_GB2312" w:hint="eastAsia"/>
                <w:bCs/>
              </w:rPr>
              <w:t>2</w:t>
            </w: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rPr>
            </w:pPr>
            <w:r>
              <w:rPr>
                <w:rFonts w:ascii="楷体_GB2312" w:eastAsia="楷体_GB2312" w:hint="eastAsia"/>
                <w:bCs/>
              </w:rPr>
              <w:lastRenderedPageBreak/>
              <w:t>3</w:t>
            </w: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rPr>
            </w:pPr>
            <w:r>
              <w:rPr>
                <w:rFonts w:ascii="楷体_GB2312" w:eastAsia="楷体_GB2312" w:hint="eastAsia"/>
                <w:bCs/>
              </w:rPr>
              <w:t>4</w:t>
            </w: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rPr>
            </w:pPr>
            <w:r>
              <w:rPr>
                <w:rFonts w:ascii="楷体_GB2312" w:eastAsia="楷体_GB2312" w:hint="eastAsia"/>
                <w:bCs/>
              </w:rPr>
              <w:t>5</w:t>
            </w: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rPr>
            </w:pPr>
            <w:r>
              <w:rPr>
                <w:rFonts w:ascii="楷体_GB2312" w:eastAsia="楷体_GB2312" w:hint="eastAsia"/>
                <w:bCs/>
              </w:rPr>
              <w:t>6</w:t>
            </w: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rPr>
            </w:pPr>
            <w:r>
              <w:rPr>
                <w:rFonts w:ascii="楷体_GB2312" w:eastAsia="楷体_GB2312" w:hint="eastAsia"/>
                <w:bCs/>
              </w:rPr>
              <w:t>7</w:t>
            </w: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sz w:val="20"/>
                <w:szCs w:val="15"/>
              </w:rPr>
            </w:pPr>
            <w:r>
              <w:rPr>
                <w:rFonts w:ascii="楷体_GB2312" w:eastAsia="楷体_GB2312" w:hint="eastAsia"/>
                <w:bCs/>
                <w:sz w:val="20"/>
                <w:szCs w:val="15"/>
              </w:rPr>
              <w:t>8</w:t>
            </w: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sz w:val="20"/>
                <w:szCs w:val="15"/>
              </w:rPr>
            </w:pPr>
            <w:r>
              <w:rPr>
                <w:rFonts w:ascii="楷体_GB2312" w:eastAsia="楷体_GB2312" w:hint="eastAsia"/>
                <w:bCs/>
                <w:sz w:val="20"/>
                <w:szCs w:val="15"/>
              </w:rPr>
              <w:t>9</w:t>
            </w: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r w:rsidR="0058214B">
        <w:trPr>
          <w:trHeight w:hRule="exact" w:val="454"/>
        </w:trPr>
        <w:tc>
          <w:tcPr>
            <w:tcW w:w="534" w:type="dxa"/>
            <w:tcBorders>
              <w:right w:val="single" w:sz="4" w:space="0" w:color="auto"/>
            </w:tcBorders>
            <w:vAlign w:val="center"/>
          </w:tcPr>
          <w:p w:rsidR="0058214B" w:rsidRDefault="007C590F">
            <w:pPr>
              <w:spacing w:line="400" w:lineRule="exact"/>
              <w:jc w:val="center"/>
              <w:rPr>
                <w:rFonts w:ascii="楷体_GB2312" w:eastAsia="楷体_GB2312"/>
                <w:bCs/>
                <w:sz w:val="20"/>
                <w:szCs w:val="15"/>
              </w:rPr>
            </w:pPr>
            <w:r>
              <w:rPr>
                <w:rFonts w:ascii="楷体_GB2312" w:eastAsia="楷体_GB2312" w:hint="eastAsia"/>
                <w:bCs/>
                <w:sz w:val="20"/>
                <w:szCs w:val="15"/>
              </w:rPr>
              <w:t>10</w:t>
            </w:r>
          </w:p>
          <w:p w:rsidR="0058214B" w:rsidRDefault="0058214B">
            <w:pPr>
              <w:spacing w:line="400" w:lineRule="exact"/>
              <w:jc w:val="center"/>
              <w:rPr>
                <w:rFonts w:ascii="楷体_GB2312" w:eastAsia="楷体_GB2312"/>
                <w:bCs/>
                <w:sz w:val="20"/>
                <w:szCs w:val="15"/>
              </w:rPr>
            </w:pPr>
          </w:p>
        </w:tc>
        <w:tc>
          <w:tcPr>
            <w:tcW w:w="4677"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701"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rPr>
                <w:rFonts w:ascii="楷体_GB2312" w:eastAsia="楷体_GB2312"/>
                <w:bCs/>
                <w:sz w:val="24"/>
              </w:rPr>
            </w:pPr>
          </w:p>
        </w:tc>
        <w:tc>
          <w:tcPr>
            <w:tcW w:w="141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c>
          <w:tcPr>
            <w:tcW w:w="2268" w:type="dxa"/>
            <w:tcBorders>
              <w:top w:val="single" w:sz="4" w:space="0" w:color="auto"/>
              <w:left w:val="single" w:sz="4" w:space="0" w:color="auto"/>
              <w:bottom w:val="single" w:sz="4" w:space="0" w:color="auto"/>
              <w:right w:val="single" w:sz="4" w:space="0" w:color="auto"/>
            </w:tcBorders>
          </w:tcPr>
          <w:p w:rsidR="0058214B" w:rsidRDefault="0058214B">
            <w:pPr>
              <w:spacing w:line="400" w:lineRule="exact"/>
              <w:jc w:val="center"/>
              <w:rPr>
                <w:rFonts w:ascii="楷体_GB2312" w:eastAsia="楷体_GB2312"/>
                <w:bCs/>
                <w:sz w:val="24"/>
              </w:rPr>
            </w:pPr>
          </w:p>
        </w:tc>
      </w:tr>
    </w:tbl>
    <w:p w:rsidR="0058214B" w:rsidRDefault="007C590F">
      <w:pPr>
        <w:spacing w:beforeLines="50" w:before="156" w:afterLines="50" w:after="156" w:line="360" w:lineRule="exact"/>
        <w:rPr>
          <w:rFonts w:ascii="楷体_GB2312" w:eastAsia="楷体_GB2312"/>
          <w:b/>
          <w:sz w:val="24"/>
        </w:rPr>
      </w:pPr>
      <w:r>
        <w:rPr>
          <w:rFonts w:ascii="楷体_GB2312" w:eastAsia="楷体_GB2312" w:hint="eastAsia"/>
          <w:b/>
          <w:sz w:val="24"/>
        </w:rPr>
        <w:t>4</w:t>
      </w:r>
      <w:r>
        <w:rPr>
          <w:rFonts w:ascii="楷体_GB2312" w:eastAsia="楷体_GB2312" w:hint="eastAsia"/>
          <w:b/>
          <w:sz w:val="24"/>
        </w:rPr>
        <w:t>、任现职以来出版教材、论著情况</w:t>
      </w:r>
      <w:r>
        <w:rPr>
          <w:rFonts w:ascii="楷体_GB2312" w:eastAsia="楷体_GB2312" w:hint="eastAsia"/>
          <w:b/>
          <w:sz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842"/>
        <w:gridCol w:w="1695"/>
        <w:gridCol w:w="1725"/>
        <w:gridCol w:w="1968"/>
      </w:tblGrid>
      <w:tr w:rsidR="0058214B">
        <w:tc>
          <w:tcPr>
            <w:tcW w:w="1368"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出版时间</w:t>
            </w:r>
          </w:p>
        </w:tc>
        <w:tc>
          <w:tcPr>
            <w:tcW w:w="3842"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教材、论著名称</w:t>
            </w:r>
          </w:p>
        </w:tc>
        <w:tc>
          <w:tcPr>
            <w:tcW w:w="1695"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出版社名称</w:t>
            </w:r>
          </w:p>
        </w:tc>
        <w:tc>
          <w:tcPr>
            <w:tcW w:w="1725"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教材</w:t>
            </w:r>
            <w:r>
              <w:rPr>
                <w:rFonts w:ascii="楷体_GB2312" w:eastAsia="楷体_GB2312" w:hint="eastAsia"/>
                <w:bCs/>
                <w:sz w:val="24"/>
              </w:rPr>
              <w:t>类别</w:t>
            </w:r>
          </w:p>
        </w:tc>
        <w:tc>
          <w:tcPr>
            <w:tcW w:w="1968" w:type="dxa"/>
            <w:vAlign w:val="center"/>
          </w:tcPr>
          <w:p w:rsidR="0058214B" w:rsidRDefault="007C590F">
            <w:pPr>
              <w:spacing w:line="240" w:lineRule="exact"/>
              <w:jc w:val="center"/>
              <w:rPr>
                <w:rFonts w:ascii="楷体_GB2312" w:eastAsia="楷体_GB2312"/>
                <w:bCs/>
                <w:sz w:val="24"/>
              </w:rPr>
            </w:pPr>
            <w:r>
              <w:rPr>
                <w:rFonts w:ascii="楷体_GB2312" w:eastAsia="楷体_GB2312" w:hint="eastAsia"/>
                <w:bCs/>
                <w:sz w:val="24"/>
              </w:rPr>
              <w:t>承担角色及字数</w:t>
            </w:r>
          </w:p>
        </w:tc>
      </w:tr>
      <w:tr w:rsidR="0058214B">
        <w:tc>
          <w:tcPr>
            <w:tcW w:w="1368" w:type="dxa"/>
            <w:vAlign w:val="center"/>
          </w:tcPr>
          <w:p w:rsidR="0058214B" w:rsidRDefault="0058214B">
            <w:pPr>
              <w:spacing w:line="400" w:lineRule="exact"/>
              <w:jc w:val="center"/>
              <w:rPr>
                <w:rFonts w:ascii="楷体_GB2312" w:eastAsia="楷体_GB2312"/>
                <w:bCs/>
                <w:sz w:val="24"/>
              </w:rPr>
            </w:pPr>
          </w:p>
        </w:tc>
        <w:tc>
          <w:tcPr>
            <w:tcW w:w="3842" w:type="dxa"/>
            <w:vAlign w:val="center"/>
          </w:tcPr>
          <w:p w:rsidR="0058214B" w:rsidRDefault="0058214B">
            <w:pPr>
              <w:spacing w:line="400" w:lineRule="exact"/>
              <w:jc w:val="center"/>
              <w:rPr>
                <w:rFonts w:ascii="楷体_GB2312" w:eastAsia="楷体_GB2312"/>
                <w:bCs/>
                <w:sz w:val="24"/>
              </w:rPr>
            </w:pPr>
          </w:p>
        </w:tc>
        <w:tc>
          <w:tcPr>
            <w:tcW w:w="1695" w:type="dxa"/>
            <w:vAlign w:val="center"/>
          </w:tcPr>
          <w:p w:rsidR="0058214B" w:rsidRDefault="0058214B">
            <w:pPr>
              <w:spacing w:line="400" w:lineRule="exact"/>
              <w:jc w:val="center"/>
              <w:rPr>
                <w:rFonts w:ascii="楷体_GB2312" w:eastAsia="楷体_GB2312"/>
                <w:bCs/>
                <w:sz w:val="24"/>
              </w:rPr>
            </w:pPr>
          </w:p>
        </w:tc>
        <w:tc>
          <w:tcPr>
            <w:tcW w:w="1725" w:type="dxa"/>
            <w:vAlign w:val="center"/>
          </w:tcPr>
          <w:p w:rsidR="0058214B" w:rsidRDefault="007C590F">
            <w:pPr>
              <w:spacing w:line="400" w:lineRule="exact"/>
              <w:jc w:val="center"/>
              <w:rPr>
                <w:rFonts w:ascii="楷体_GB2312" w:eastAsia="楷体_GB2312"/>
                <w:b/>
                <w:bCs/>
                <w:i/>
                <w:color w:val="0000FF"/>
                <w:szCs w:val="21"/>
              </w:rPr>
            </w:pPr>
            <w:r>
              <w:rPr>
                <w:rFonts w:ascii="楷体_GB2312" w:eastAsia="楷体_GB2312" w:hint="eastAsia"/>
                <w:b/>
                <w:bCs/>
                <w:i/>
                <w:color w:val="0000FF"/>
                <w:szCs w:val="21"/>
              </w:rPr>
              <w:t>国家规划教材</w:t>
            </w:r>
          </w:p>
          <w:p w:rsidR="0058214B" w:rsidRDefault="007C590F">
            <w:pPr>
              <w:spacing w:line="400" w:lineRule="exact"/>
              <w:jc w:val="center"/>
              <w:rPr>
                <w:rFonts w:ascii="楷体_GB2312" w:eastAsia="楷体_GB2312"/>
                <w:bCs/>
                <w:sz w:val="24"/>
              </w:rPr>
            </w:pPr>
            <w:r>
              <w:rPr>
                <w:rFonts w:ascii="楷体_GB2312" w:eastAsia="楷体_GB2312" w:hint="eastAsia"/>
                <w:b/>
                <w:bCs/>
                <w:i/>
                <w:color w:val="0000FF"/>
                <w:szCs w:val="21"/>
              </w:rPr>
              <w:t>/</w:t>
            </w:r>
            <w:r>
              <w:rPr>
                <w:rFonts w:ascii="楷体_GB2312" w:eastAsia="楷体_GB2312" w:hint="eastAsia"/>
                <w:b/>
                <w:bCs/>
                <w:i/>
                <w:color w:val="0000FF"/>
                <w:szCs w:val="21"/>
              </w:rPr>
              <w:t>通用教材等</w:t>
            </w:r>
          </w:p>
        </w:tc>
        <w:tc>
          <w:tcPr>
            <w:tcW w:w="1968"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
                <w:bCs/>
                <w:i/>
                <w:color w:val="0000FF"/>
                <w:szCs w:val="21"/>
              </w:rPr>
              <w:t>主编</w:t>
            </w:r>
            <w:r>
              <w:rPr>
                <w:rFonts w:ascii="楷体_GB2312" w:eastAsia="楷体_GB2312" w:hint="eastAsia"/>
                <w:b/>
                <w:bCs/>
                <w:i/>
                <w:color w:val="0000FF"/>
                <w:szCs w:val="21"/>
              </w:rPr>
              <w:t>/</w:t>
            </w:r>
            <w:r>
              <w:rPr>
                <w:rFonts w:ascii="楷体_GB2312" w:eastAsia="楷体_GB2312" w:hint="eastAsia"/>
                <w:b/>
                <w:bCs/>
                <w:i/>
                <w:color w:val="0000FF"/>
                <w:szCs w:val="21"/>
              </w:rPr>
              <w:t>参编</w:t>
            </w:r>
          </w:p>
        </w:tc>
      </w:tr>
      <w:tr w:rsidR="0058214B">
        <w:tc>
          <w:tcPr>
            <w:tcW w:w="1368" w:type="dxa"/>
            <w:vAlign w:val="center"/>
          </w:tcPr>
          <w:p w:rsidR="0058214B" w:rsidRDefault="0058214B">
            <w:pPr>
              <w:spacing w:line="400" w:lineRule="exact"/>
              <w:jc w:val="center"/>
              <w:rPr>
                <w:rFonts w:ascii="楷体_GB2312" w:eastAsia="楷体_GB2312"/>
                <w:bCs/>
                <w:sz w:val="24"/>
              </w:rPr>
            </w:pPr>
          </w:p>
        </w:tc>
        <w:tc>
          <w:tcPr>
            <w:tcW w:w="3842" w:type="dxa"/>
            <w:vAlign w:val="center"/>
          </w:tcPr>
          <w:p w:rsidR="0058214B" w:rsidRDefault="0058214B">
            <w:pPr>
              <w:spacing w:line="400" w:lineRule="exact"/>
              <w:jc w:val="center"/>
              <w:rPr>
                <w:rFonts w:ascii="楷体_GB2312" w:eastAsia="楷体_GB2312"/>
                <w:bCs/>
                <w:sz w:val="24"/>
              </w:rPr>
            </w:pPr>
          </w:p>
        </w:tc>
        <w:tc>
          <w:tcPr>
            <w:tcW w:w="1695" w:type="dxa"/>
            <w:vAlign w:val="center"/>
          </w:tcPr>
          <w:p w:rsidR="0058214B" w:rsidRDefault="0058214B">
            <w:pPr>
              <w:spacing w:line="400" w:lineRule="exact"/>
              <w:jc w:val="center"/>
              <w:rPr>
                <w:rFonts w:ascii="楷体_GB2312" w:eastAsia="楷体_GB2312"/>
                <w:bCs/>
                <w:sz w:val="24"/>
              </w:rPr>
            </w:pPr>
          </w:p>
        </w:tc>
        <w:tc>
          <w:tcPr>
            <w:tcW w:w="1725" w:type="dxa"/>
            <w:vAlign w:val="center"/>
          </w:tcPr>
          <w:p w:rsidR="0058214B" w:rsidRDefault="0058214B">
            <w:pPr>
              <w:spacing w:line="400" w:lineRule="exact"/>
              <w:jc w:val="center"/>
              <w:rPr>
                <w:rFonts w:ascii="楷体_GB2312" w:eastAsia="楷体_GB2312"/>
                <w:bCs/>
                <w:sz w:val="24"/>
              </w:rPr>
            </w:pPr>
          </w:p>
        </w:tc>
        <w:tc>
          <w:tcPr>
            <w:tcW w:w="1968" w:type="dxa"/>
            <w:vAlign w:val="center"/>
          </w:tcPr>
          <w:p w:rsidR="0058214B" w:rsidRDefault="0058214B">
            <w:pPr>
              <w:spacing w:line="400" w:lineRule="exact"/>
              <w:jc w:val="center"/>
              <w:rPr>
                <w:rFonts w:ascii="楷体_GB2312" w:eastAsia="楷体_GB2312"/>
                <w:b/>
                <w:bCs/>
                <w:i/>
                <w:color w:val="0000FF"/>
                <w:szCs w:val="21"/>
              </w:rPr>
            </w:pPr>
          </w:p>
        </w:tc>
      </w:tr>
      <w:tr w:rsidR="0058214B">
        <w:tc>
          <w:tcPr>
            <w:tcW w:w="1368" w:type="dxa"/>
            <w:vAlign w:val="center"/>
          </w:tcPr>
          <w:p w:rsidR="0058214B" w:rsidRDefault="0058214B">
            <w:pPr>
              <w:spacing w:line="400" w:lineRule="exact"/>
              <w:jc w:val="center"/>
              <w:rPr>
                <w:rFonts w:ascii="楷体_GB2312" w:eastAsia="楷体_GB2312"/>
                <w:bCs/>
                <w:sz w:val="24"/>
              </w:rPr>
            </w:pPr>
          </w:p>
        </w:tc>
        <w:tc>
          <w:tcPr>
            <w:tcW w:w="3842" w:type="dxa"/>
            <w:vAlign w:val="center"/>
          </w:tcPr>
          <w:p w:rsidR="0058214B" w:rsidRDefault="0058214B">
            <w:pPr>
              <w:spacing w:line="400" w:lineRule="exact"/>
              <w:jc w:val="center"/>
              <w:rPr>
                <w:rFonts w:ascii="楷体_GB2312" w:eastAsia="楷体_GB2312"/>
                <w:bCs/>
                <w:sz w:val="24"/>
              </w:rPr>
            </w:pPr>
          </w:p>
        </w:tc>
        <w:tc>
          <w:tcPr>
            <w:tcW w:w="1695" w:type="dxa"/>
            <w:vAlign w:val="center"/>
          </w:tcPr>
          <w:p w:rsidR="0058214B" w:rsidRDefault="0058214B">
            <w:pPr>
              <w:spacing w:line="400" w:lineRule="exact"/>
              <w:jc w:val="center"/>
              <w:rPr>
                <w:rFonts w:ascii="楷体_GB2312" w:eastAsia="楷体_GB2312"/>
                <w:bCs/>
                <w:sz w:val="24"/>
              </w:rPr>
            </w:pPr>
          </w:p>
        </w:tc>
        <w:tc>
          <w:tcPr>
            <w:tcW w:w="1725" w:type="dxa"/>
            <w:vAlign w:val="center"/>
          </w:tcPr>
          <w:p w:rsidR="0058214B" w:rsidRDefault="0058214B">
            <w:pPr>
              <w:spacing w:line="400" w:lineRule="exact"/>
              <w:jc w:val="center"/>
              <w:rPr>
                <w:rFonts w:ascii="楷体_GB2312" w:eastAsia="楷体_GB2312"/>
                <w:bCs/>
                <w:sz w:val="24"/>
              </w:rPr>
            </w:pPr>
          </w:p>
        </w:tc>
        <w:tc>
          <w:tcPr>
            <w:tcW w:w="1968" w:type="dxa"/>
            <w:vAlign w:val="center"/>
          </w:tcPr>
          <w:p w:rsidR="0058214B" w:rsidRDefault="0058214B">
            <w:pPr>
              <w:spacing w:line="400" w:lineRule="exact"/>
              <w:jc w:val="center"/>
              <w:rPr>
                <w:rFonts w:ascii="楷体_GB2312" w:eastAsia="楷体_GB2312"/>
                <w:b/>
                <w:bCs/>
                <w:i/>
                <w:color w:val="0000FF"/>
                <w:szCs w:val="21"/>
              </w:rPr>
            </w:pPr>
          </w:p>
        </w:tc>
      </w:tr>
      <w:tr w:rsidR="0058214B">
        <w:tc>
          <w:tcPr>
            <w:tcW w:w="1368" w:type="dxa"/>
            <w:vAlign w:val="center"/>
          </w:tcPr>
          <w:p w:rsidR="0058214B" w:rsidRDefault="0058214B">
            <w:pPr>
              <w:spacing w:line="400" w:lineRule="exact"/>
              <w:jc w:val="center"/>
              <w:rPr>
                <w:rFonts w:ascii="楷体_GB2312" w:eastAsia="楷体_GB2312"/>
                <w:bCs/>
                <w:sz w:val="24"/>
              </w:rPr>
            </w:pPr>
          </w:p>
        </w:tc>
        <w:tc>
          <w:tcPr>
            <w:tcW w:w="3842" w:type="dxa"/>
            <w:vAlign w:val="center"/>
          </w:tcPr>
          <w:p w:rsidR="0058214B" w:rsidRDefault="0058214B">
            <w:pPr>
              <w:spacing w:line="400" w:lineRule="exact"/>
              <w:jc w:val="center"/>
              <w:rPr>
                <w:rFonts w:ascii="楷体_GB2312" w:eastAsia="楷体_GB2312"/>
                <w:bCs/>
                <w:sz w:val="24"/>
              </w:rPr>
            </w:pPr>
          </w:p>
        </w:tc>
        <w:tc>
          <w:tcPr>
            <w:tcW w:w="1695" w:type="dxa"/>
            <w:vAlign w:val="center"/>
          </w:tcPr>
          <w:p w:rsidR="0058214B" w:rsidRDefault="0058214B">
            <w:pPr>
              <w:spacing w:line="400" w:lineRule="exact"/>
              <w:jc w:val="center"/>
              <w:rPr>
                <w:rFonts w:ascii="楷体_GB2312" w:eastAsia="楷体_GB2312"/>
                <w:bCs/>
                <w:sz w:val="24"/>
              </w:rPr>
            </w:pPr>
          </w:p>
        </w:tc>
        <w:tc>
          <w:tcPr>
            <w:tcW w:w="1725" w:type="dxa"/>
            <w:vAlign w:val="center"/>
          </w:tcPr>
          <w:p w:rsidR="0058214B" w:rsidRDefault="0058214B">
            <w:pPr>
              <w:spacing w:line="400" w:lineRule="exact"/>
              <w:jc w:val="center"/>
              <w:rPr>
                <w:rFonts w:ascii="楷体_GB2312" w:eastAsia="楷体_GB2312"/>
                <w:bCs/>
                <w:sz w:val="24"/>
              </w:rPr>
            </w:pPr>
          </w:p>
        </w:tc>
        <w:tc>
          <w:tcPr>
            <w:tcW w:w="1968" w:type="dxa"/>
            <w:vAlign w:val="center"/>
          </w:tcPr>
          <w:p w:rsidR="0058214B" w:rsidRDefault="0058214B">
            <w:pPr>
              <w:spacing w:line="400" w:lineRule="exact"/>
              <w:jc w:val="center"/>
              <w:rPr>
                <w:rFonts w:ascii="楷体_GB2312" w:eastAsia="楷体_GB2312"/>
                <w:b/>
                <w:bCs/>
                <w:i/>
                <w:color w:val="0000FF"/>
                <w:szCs w:val="21"/>
              </w:rPr>
            </w:pPr>
          </w:p>
        </w:tc>
      </w:tr>
    </w:tbl>
    <w:p w:rsidR="0058214B" w:rsidRDefault="007C590F">
      <w:pPr>
        <w:spacing w:beforeLines="50" w:before="156" w:afterLines="50" w:after="156" w:line="360" w:lineRule="exact"/>
        <w:rPr>
          <w:rFonts w:ascii="楷体_GB2312" w:eastAsia="楷体_GB2312"/>
          <w:b/>
          <w:sz w:val="24"/>
        </w:rPr>
      </w:pPr>
      <w:r>
        <w:rPr>
          <w:rFonts w:ascii="楷体_GB2312" w:eastAsia="楷体_GB2312" w:hint="eastAsia"/>
          <w:b/>
          <w:sz w:val="24"/>
        </w:rPr>
        <w:t>5</w:t>
      </w:r>
      <w:r>
        <w:rPr>
          <w:rFonts w:ascii="楷体_GB2312" w:eastAsia="楷体_GB2312" w:hint="eastAsia"/>
          <w:b/>
          <w:sz w:val="24"/>
        </w:rPr>
        <w:t>、任现职以来获校级以上教学成果奖励情况</w:t>
      </w:r>
      <w:r>
        <w:rPr>
          <w:rFonts w:ascii="楷体_GB2312" w:eastAsia="楷体_GB2312" w:hint="eastAsia"/>
          <w:b/>
          <w:sz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3840"/>
        <w:gridCol w:w="2550"/>
        <w:gridCol w:w="1215"/>
        <w:gridCol w:w="1623"/>
      </w:tblGrid>
      <w:tr w:rsidR="0058214B">
        <w:trPr>
          <w:cantSplit/>
          <w:trHeight w:val="416"/>
        </w:trPr>
        <w:tc>
          <w:tcPr>
            <w:tcW w:w="137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获奖时间</w:t>
            </w:r>
          </w:p>
        </w:tc>
        <w:tc>
          <w:tcPr>
            <w:tcW w:w="384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奖项名称</w:t>
            </w:r>
          </w:p>
        </w:tc>
        <w:tc>
          <w:tcPr>
            <w:tcW w:w="255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颁奖单位</w:t>
            </w:r>
          </w:p>
        </w:tc>
        <w:tc>
          <w:tcPr>
            <w:tcW w:w="1215"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级别</w:t>
            </w:r>
          </w:p>
        </w:tc>
        <w:tc>
          <w:tcPr>
            <w:tcW w:w="1623" w:type="dxa"/>
            <w:vAlign w:val="center"/>
          </w:tcPr>
          <w:p w:rsidR="0058214B" w:rsidRDefault="007C590F">
            <w:pPr>
              <w:spacing w:line="400" w:lineRule="exact"/>
              <w:rPr>
                <w:rFonts w:ascii="楷体_GB2312" w:eastAsia="楷体_GB2312"/>
                <w:bCs/>
                <w:sz w:val="24"/>
              </w:rPr>
            </w:pPr>
            <w:r>
              <w:rPr>
                <w:rFonts w:ascii="楷体_GB2312" w:eastAsia="楷体_GB2312" w:hint="eastAsia"/>
                <w:bCs/>
                <w:sz w:val="24"/>
              </w:rPr>
              <w:t>排名</w:t>
            </w:r>
            <w:r>
              <w:rPr>
                <w:rFonts w:ascii="楷体_GB2312" w:eastAsia="楷体_GB2312" w:hint="eastAsia"/>
                <w:bCs/>
                <w:sz w:val="24"/>
              </w:rPr>
              <w:t>/</w:t>
            </w:r>
            <w:r>
              <w:rPr>
                <w:rFonts w:ascii="楷体_GB2312" w:eastAsia="楷体_GB2312" w:hint="eastAsia"/>
                <w:bCs/>
                <w:sz w:val="24"/>
              </w:rPr>
              <w:t>总人数</w:t>
            </w:r>
          </w:p>
        </w:tc>
      </w:tr>
      <w:tr w:rsidR="0058214B">
        <w:trPr>
          <w:cantSplit/>
        </w:trPr>
        <w:tc>
          <w:tcPr>
            <w:tcW w:w="1370" w:type="dxa"/>
            <w:vAlign w:val="center"/>
          </w:tcPr>
          <w:p w:rsidR="0058214B" w:rsidRDefault="0058214B">
            <w:pPr>
              <w:spacing w:line="400" w:lineRule="exact"/>
              <w:jc w:val="center"/>
              <w:rPr>
                <w:rFonts w:ascii="楷体_GB2312" w:eastAsia="楷体_GB2312"/>
                <w:bCs/>
                <w:sz w:val="24"/>
              </w:rPr>
            </w:pPr>
          </w:p>
        </w:tc>
        <w:tc>
          <w:tcPr>
            <w:tcW w:w="3840" w:type="dxa"/>
            <w:vAlign w:val="center"/>
          </w:tcPr>
          <w:p w:rsidR="0058214B" w:rsidRDefault="0058214B">
            <w:pPr>
              <w:spacing w:line="400" w:lineRule="exact"/>
              <w:jc w:val="center"/>
              <w:rPr>
                <w:rFonts w:ascii="楷体_GB2312" w:eastAsia="楷体_GB2312"/>
                <w:bCs/>
                <w:sz w:val="24"/>
              </w:rPr>
            </w:pPr>
          </w:p>
        </w:tc>
        <w:tc>
          <w:tcPr>
            <w:tcW w:w="2550" w:type="dxa"/>
            <w:vAlign w:val="center"/>
          </w:tcPr>
          <w:p w:rsidR="0058214B" w:rsidRDefault="0058214B">
            <w:pPr>
              <w:spacing w:line="400" w:lineRule="exact"/>
              <w:jc w:val="center"/>
              <w:rPr>
                <w:rFonts w:ascii="楷体_GB2312" w:eastAsia="楷体_GB2312"/>
                <w:bCs/>
                <w:sz w:val="24"/>
              </w:rPr>
            </w:pPr>
          </w:p>
        </w:tc>
        <w:tc>
          <w:tcPr>
            <w:tcW w:w="1215" w:type="dxa"/>
            <w:vAlign w:val="center"/>
          </w:tcPr>
          <w:p w:rsidR="0058214B" w:rsidRDefault="0058214B">
            <w:pPr>
              <w:spacing w:line="260" w:lineRule="exact"/>
              <w:jc w:val="center"/>
              <w:rPr>
                <w:rFonts w:ascii="楷体_GB2312" w:eastAsia="楷体_GB2312"/>
                <w:b/>
                <w:bCs/>
                <w:sz w:val="24"/>
              </w:rPr>
            </w:pPr>
          </w:p>
        </w:tc>
        <w:tc>
          <w:tcPr>
            <w:tcW w:w="1623"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w:t>
            </w:r>
          </w:p>
        </w:tc>
      </w:tr>
      <w:tr w:rsidR="0058214B">
        <w:trPr>
          <w:cantSplit/>
        </w:trPr>
        <w:tc>
          <w:tcPr>
            <w:tcW w:w="1370" w:type="dxa"/>
            <w:vAlign w:val="center"/>
          </w:tcPr>
          <w:p w:rsidR="0058214B" w:rsidRDefault="0058214B">
            <w:pPr>
              <w:spacing w:line="400" w:lineRule="exact"/>
              <w:jc w:val="center"/>
              <w:rPr>
                <w:rFonts w:ascii="楷体_GB2312" w:eastAsia="楷体_GB2312"/>
                <w:bCs/>
                <w:sz w:val="24"/>
              </w:rPr>
            </w:pPr>
          </w:p>
        </w:tc>
        <w:tc>
          <w:tcPr>
            <w:tcW w:w="3840" w:type="dxa"/>
            <w:vAlign w:val="center"/>
          </w:tcPr>
          <w:p w:rsidR="0058214B" w:rsidRDefault="0058214B">
            <w:pPr>
              <w:spacing w:line="400" w:lineRule="exact"/>
              <w:jc w:val="center"/>
              <w:rPr>
                <w:rFonts w:ascii="楷体_GB2312" w:eastAsia="楷体_GB2312"/>
                <w:bCs/>
                <w:sz w:val="24"/>
              </w:rPr>
            </w:pPr>
          </w:p>
        </w:tc>
        <w:tc>
          <w:tcPr>
            <w:tcW w:w="2550" w:type="dxa"/>
            <w:vAlign w:val="center"/>
          </w:tcPr>
          <w:p w:rsidR="0058214B" w:rsidRDefault="0058214B">
            <w:pPr>
              <w:spacing w:line="400" w:lineRule="exact"/>
              <w:jc w:val="center"/>
              <w:rPr>
                <w:rFonts w:ascii="楷体_GB2312" w:eastAsia="楷体_GB2312"/>
                <w:bCs/>
                <w:sz w:val="24"/>
              </w:rPr>
            </w:pPr>
          </w:p>
        </w:tc>
        <w:tc>
          <w:tcPr>
            <w:tcW w:w="1215" w:type="dxa"/>
            <w:vAlign w:val="center"/>
          </w:tcPr>
          <w:p w:rsidR="0058214B" w:rsidRDefault="0058214B">
            <w:pPr>
              <w:spacing w:line="260" w:lineRule="exact"/>
              <w:jc w:val="center"/>
              <w:rPr>
                <w:rFonts w:ascii="楷体_GB2312" w:eastAsia="楷体_GB2312"/>
                <w:b/>
                <w:bCs/>
                <w:sz w:val="24"/>
              </w:rPr>
            </w:pPr>
          </w:p>
        </w:tc>
        <w:tc>
          <w:tcPr>
            <w:tcW w:w="1623"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370" w:type="dxa"/>
            <w:vAlign w:val="center"/>
          </w:tcPr>
          <w:p w:rsidR="0058214B" w:rsidRDefault="0058214B">
            <w:pPr>
              <w:spacing w:line="400" w:lineRule="exact"/>
              <w:jc w:val="center"/>
              <w:rPr>
                <w:rFonts w:ascii="楷体_GB2312" w:eastAsia="楷体_GB2312"/>
                <w:bCs/>
                <w:sz w:val="24"/>
              </w:rPr>
            </w:pPr>
          </w:p>
        </w:tc>
        <w:tc>
          <w:tcPr>
            <w:tcW w:w="3840" w:type="dxa"/>
            <w:vAlign w:val="center"/>
          </w:tcPr>
          <w:p w:rsidR="0058214B" w:rsidRDefault="0058214B">
            <w:pPr>
              <w:spacing w:line="400" w:lineRule="exact"/>
              <w:jc w:val="center"/>
              <w:rPr>
                <w:rFonts w:ascii="楷体_GB2312" w:eastAsia="楷体_GB2312"/>
                <w:bCs/>
                <w:sz w:val="24"/>
              </w:rPr>
            </w:pPr>
          </w:p>
        </w:tc>
        <w:tc>
          <w:tcPr>
            <w:tcW w:w="2550" w:type="dxa"/>
            <w:vAlign w:val="center"/>
          </w:tcPr>
          <w:p w:rsidR="0058214B" w:rsidRDefault="0058214B">
            <w:pPr>
              <w:spacing w:line="400" w:lineRule="exact"/>
              <w:jc w:val="center"/>
              <w:rPr>
                <w:rFonts w:ascii="楷体_GB2312" w:eastAsia="楷体_GB2312"/>
                <w:bCs/>
                <w:sz w:val="24"/>
              </w:rPr>
            </w:pPr>
          </w:p>
        </w:tc>
        <w:tc>
          <w:tcPr>
            <w:tcW w:w="1215" w:type="dxa"/>
            <w:vAlign w:val="center"/>
          </w:tcPr>
          <w:p w:rsidR="0058214B" w:rsidRDefault="0058214B">
            <w:pPr>
              <w:spacing w:line="260" w:lineRule="exact"/>
              <w:jc w:val="center"/>
              <w:rPr>
                <w:rFonts w:ascii="楷体_GB2312" w:eastAsia="楷体_GB2312"/>
                <w:b/>
                <w:bCs/>
                <w:sz w:val="24"/>
              </w:rPr>
            </w:pPr>
          </w:p>
        </w:tc>
        <w:tc>
          <w:tcPr>
            <w:tcW w:w="1623"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370" w:type="dxa"/>
            <w:vAlign w:val="center"/>
          </w:tcPr>
          <w:p w:rsidR="0058214B" w:rsidRDefault="0058214B">
            <w:pPr>
              <w:spacing w:line="400" w:lineRule="exact"/>
              <w:jc w:val="center"/>
              <w:rPr>
                <w:rFonts w:ascii="楷体_GB2312" w:eastAsia="楷体_GB2312"/>
                <w:bCs/>
                <w:sz w:val="24"/>
              </w:rPr>
            </w:pPr>
          </w:p>
        </w:tc>
        <w:tc>
          <w:tcPr>
            <w:tcW w:w="3840" w:type="dxa"/>
            <w:vAlign w:val="center"/>
          </w:tcPr>
          <w:p w:rsidR="0058214B" w:rsidRDefault="0058214B">
            <w:pPr>
              <w:spacing w:line="400" w:lineRule="exact"/>
              <w:jc w:val="center"/>
              <w:rPr>
                <w:rFonts w:ascii="楷体_GB2312" w:eastAsia="楷体_GB2312"/>
                <w:bCs/>
                <w:sz w:val="24"/>
              </w:rPr>
            </w:pPr>
          </w:p>
        </w:tc>
        <w:tc>
          <w:tcPr>
            <w:tcW w:w="2550" w:type="dxa"/>
            <w:vAlign w:val="center"/>
          </w:tcPr>
          <w:p w:rsidR="0058214B" w:rsidRDefault="0058214B">
            <w:pPr>
              <w:spacing w:line="400" w:lineRule="exact"/>
              <w:jc w:val="center"/>
              <w:rPr>
                <w:rFonts w:ascii="楷体_GB2312" w:eastAsia="楷体_GB2312"/>
                <w:bCs/>
                <w:sz w:val="24"/>
              </w:rPr>
            </w:pPr>
          </w:p>
        </w:tc>
        <w:tc>
          <w:tcPr>
            <w:tcW w:w="1215" w:type="dxa"/>
            <w:vAlign w:val="center"/>
          </w:tcPr>
          <w:p w:rsidR="0058214B" w:rsidRDefault="0058214B">
            <w:pPr>
              <w:spacing w:line="260" w:lineRule="exact"/>
              <w:jc w:val="center"/>
              <w:rPr>
                <w:rFonts w:ascii="楷体_GB2312" w:eastAsia="楷体_GB2312"/>
                <w:b/>
                <w:bCs/>
                <w:sz w:val="24"/>
              </w:rPr>
            </w:pPr>
          </w:p>
        </w:tc>
        <w:tc>
          <w:tcPr>
            <w:tcW w:w="1623" w:type="dxa"/>
            <w:vAlign w:val="center"/>
          </w:tcPr>
          <w:p w:rsidR="0058214B" w:rsidRDefault="0058214B">
            <w:pPr>
              <w:spacing w:line="400" w:lineRule="exact"/>
              <w:jc w:val="center"/>
              <w:rPr>
                <w:rFonts w:ascii="楷体_GB2312" w:eastAsia="楷体_GB2312"/>
                <w:bCs/>
                <w:sz w:val="24"/>
              </w:rPr>
            </w:pPr>
          </w:p>
        </w:tc>
      </w:tr>
    </w:tbl>
    <w:p w:rsidR="0058214B" w:rsidRDefault="007C590F">
      <w:pPr>
        <w:spacing w:beforeLines="50" w:before="156" w:afterLines="50" w:after="156" w:line="360" w:lineRule="exact"/>
        <w:rPr>
          <w:rFonts w:ascii="楷体_GB2312" w:eastAsia="楷体_GB2312"/>
          <w:b/>
          <w:sz w:val="24"/>
        </w:rPr>
      </w:pPr>
      <w:r>
        <w:rPr>
          <w:rFonts w:ascii="楷体_GB2312" w:eastAsia="楷体_GB2312" w:hint="eastAsia"/>
          <w:b/>
          <w:sz w:val="24"/>
        </w:rPr>
        <w:t>6</w:t>
      </w:r>
      <w:r>
        <w:rPr>
          <w:rFonts w:ascii="楷体_GB2312" w:eastAsia="楷体_GB2312" w:hint="eastAsia"/>
          <w:b/>
          <w:sz w:val="24"/>
        </w:rPr>
        <w:t>、任现职以来作为第一指导教师指导本科生获省部级以上奖励情况</w:t>
      </w:r>
      <w:r>
        <w:rPr>
          <w:rFonts w:ascii="楷体_GB2312" w:eastAsia="楷体_GB2312" w:hint="eastAsia"/>
          <w:b/>
          <w:sz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2415"/>
        <w:gridCol w:w="3978"/>
        <w:gridCol w:w="1843"/>
        <w:gridCol w:w="992"/>
      </w:tblGrid>
      <w:tr w:rsidR="0058214B">
        <w:trPr>
          <w:cantSplit/>
          <w:trHeight w:val="416"/>
        </w:trPr>
        <w:tc>
          <w:tcPr>
            <w:tcW w:w="137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获奖时间</w:t>
            </w:r>
          </w:p>
        </w:tc>
        <w:tc>
          <w:tcPr>
            <w:tcW w:w="2415"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被指导本科生</w:t>
            </w:r>
          </w:p>
        </w:tc>
        <w:tc>
          <w:tcPr>
            <w:tcW w:w="3978"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奖项名称</w:t>
            </w:r>
          </w:p>
        </w:tc>
        <w:tc>
          <w:tcPr>
            <w:tcW w:w="1843"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颁奖单位</w:t>
            </w:r>
          </w:p>
        </w:tc>
        <w:tc>
          <w:tcPr>
            <w:tcW w:w="992"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级别</w:t>
            </w:r>
          </w:p>
        </w:tc>
      </w:tr>
      <w:tr w:rsidR="0058214B">
        <w:trPr>
          <w:cantSplit/>
        </w:trPr>
        <w:tc>
          <w:tcPr>
            <w:tcW w:w="1370" w:type="dxa"/>
            <w:vAlign w:val="center"/>
          </w:tcPr>
          <w:p w:rsidR="0058214B" w:rsidRDefault="0058214B">
            <w:pPr>
              <w:spacing w:line="400" w:lineRule="exact"/>
              <w:jc w:val="center"/>
              <w:rPr>
                <w:rFonts w:ascii="楷体_GB2312" w:eastAsia="楷体_GB2312"/>
                <w:bCs/>
                <w:sz w:val="24"/>
              </w:rPr>
            </w:pPr>
          </w:p>
        </w:tc>
        <w:tc>
          <w:tcPr>
            <w:tcW w:w="2415" w:type="dxa"/>
            <w:vAlign w:val="center"/>
          </w:tcPr>
          <w:p w:rsidR="0058214B" w:rsidRDefault="0058214B">
            <w:pPr>
              <w:spacing w:line="400" w:lineRule="exact"/>
              <w:jc w:val="center"/>
              <w:rPr>
                <w:rFonts w:ascii="楷体_GB2312" w:eastAsia="楷体_GB2312"/>
                <w:bCs/>
                <w:sz w:val="24"/>
              </w:rPr>
            </w:pPr>
          </w:p>
        </w:tc>
        <w:tc>
          <w:tcPr>
            <w:tcW w:w="3978" w:type="dxa"/>
            <w:vAlign w:val="center"/>
          </w:tcPr>
          <w:p w:rsidR="0058214B" w:rsidRDefault="0058214B">
            <w:pPr>
              <w:spacing w:line="400" w:lineRule="exact"/>
              <w:jc w:val="center"/>
              <w:rPr>
                <w:rFonts w:ascii="楷体_GB2312" w:eastAsia="楷体_GB2312"/>
                <w:bCs/>
                <w:sz w:val="24"/>
              </w:rPr>
            </w:pPr>
          </w:p>
        </w:tc>
        <w:tc>
          <w:tcPr>
            <w:tcW w:w="1843" w:type="dxa"/>
            <w:vAlign w:val="center"/>
          </w:tcPr>
          <w:p w:rsidR="0058214B" w:rsidRDefault="0058214B">
            <w:pPr>
              <w:spacing w:line="260" w:lineRule="exact"/>
              <w:jc w:val="center"/>
              <w:rPr>
                <w:rFonts w:ascii="楷体_GB2312" w:eastAsia="楷体_GB2312"/>
                <w:b/>
                <w:bCs/>
                <w:sz w:val="24"/>
              </w:rPr>
            </w:pPr>
          </w:p>
        </w:tc>
        <w:tc>
          <w:tcPr>
            <w:tcW w:w="992"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370" w:type="dxa"/>
            <w:vAlign w:val="center"/>
          </w:tcPr>
          <w:p w:rsidR="0058214B" w:rsidRDefault="0058214B">
            <w:pPr>
              <w:spacing w:line="400" w:lineRule="exact"/>
              <w:jc w:val="center"/>
              <w:rPr>
                <w:rFonts w:ascii="楷体_GB2312" w:eastAsia="楷体_GB2312"/>
                <w:bCs/>
                <w:sz w:val="24"/>
              </w:rPr>
            </w:pPr>
          </w:p>
        </w:tc>
        <w:tc>
          <w:tcPr>
            <w:tcW w:w="2415" w:type="dxa"/>
            <w:vAlign w:val="center"/>
          </w:tcPr>
          <w:p w:rsidR="0058214B" w:rsidRDefault="0058214B">
            <w:pPr>
              <w:spacing w:line="400" w:lineRule="exact"/>
              <w:jc w:val="center"/>
              <w:rPr>
                <w:rFonts w:ascii="楷体_GB2312" w:eastAsia="楷体_GB2312"/>
                <w:bCs/>
                <w:sz w:val="24"/>
              </w:rPr>
            </w:pPr>
          </w:p>
        </w:tc>
        <w:tc>
          <w:tcPr>
            <w:tcW w:w="3978" w:type="dxa"/>
            <w:vAlign w:val="center"/>
          </w:tcPr>
          <w:p w:rsidR="0058214B" w:rsidRDefault="0058214B">
            <w:pPr>
              <w:spacing w:line="400" w:lineRule="exact"/>
              <w:jc w:val="center"/>
              <w:rPr>
                <w:rFonts w:ascii="楷体_GB2312" w:eastAsia="楷体_GB2312"/>
                <w:bCs/>
                <w:sz w:val="24"/>
              </w:rPr>
            </w:pPr>
          </w:p>
        </w:tc>
        <w:tc>
          <w:tcPr>
            <w:tcW w:w="1843" w:type="dxa"/>
            <w:vAlign w:val="center"/>
          </w:tcPr>
          <w:p w:rsidR="0058214B" w:rsidRDefault="0058214B">
            <w:pPr>
              <w:spacing w:line="260" w:lineRule="exact"/>
              <w:jc w:val="center"/>
              <w:rPr>
                <w:rFonts w:ascii="楷体_GB2312" w:eastAsia="楷体_GB2312"/>
                <w:b/>
                <w:bCs/>
                <w:sz w:val="24"/>
              </w:rPr>
            </w:pPr>
          </w:p>
        </w:tc>
        <w:tc>
          <w:tcPr>
            <w:tcW w:w="992"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370" w:type="dxa"/>
            <w:vAlign w:val="center"/>
          </w:tcPr>
          <w:p w:rsidR="0058214B" w:rsidRDefault="0058214B">
            <w:pPr>
              <w:spacing w:line="400" w:lineRule="exact"/>
              <w:jc w:val="center"/>
              <w:rPr>
                <w:rFonts w:ascii="楷体_GB2312" w:eastAsia="楷体_GB2312"/>
                <w:bCs/>
                <w:sz w:val="24"/>
              </w:rPr>
            </w:pPr>
          </w:p>
        </w:tc>
        <w:tc>
          <w:tcPr>
            <w:tcW w:w="2415" w:type="dxa"/>
            <w:vAlign w:val="center"/>
          </w:tcPr>
          <w:p w:rsidR="0058214B" w:rsidRDefault="0058214B">
            <w:pPr>
              <w:spacing w:line="400" w:lineRule="exact"/>
              <w:jc w:val="center"/>
              <w:rPr>
                <w:rFonts w:ascii="楷体_GB2312" w:eastAsia="楷体_GB2312"/>
                <w:bCs/>
                <w:sz w:val="24"/>
              </w:rPr>
            </w:pPr>
          </w:p>
        </w:tc>
        <w:tc>
          <w:tcPr>
            <w:tcW w:w="3978" w:type="dxa"/>
            <w:vAlign w:val="center"/>
          </w:tcPr>
          <w:p w:rsidR="0058214B" w:rsidRDefault="0058214B">
            <w:pPr>
              <w:spacing w:line="400" w:lineRule="exact"/>
              <w:jc w:val="center"/>
              <w:rPr>
                <w:rFonts w:ascii="楷体_GB2312" w:eastAsia="楷体_GB2312"/>
                <w:bCs/>
                <w:sz w:val="24"/>
              </w:rPr>
            </w:pPr>
          </w:p>
        </w:tc>
        <w:tc>
          <w:tcPr>
            <w:tcW w:w="1843" w:type="dxa"/>
            <w:vAlign w:val="center"/>
          </w:tcPr>
          <w:p w:rsidR="0058214B" w:rsidRDefault="0058214B">
            <w:pPr>
              <w:spacing w:line="260" w:lineRule="exact"/>
              <w:jc w:val="center"/>
              <w:rPr>
                <w:rFonts w:ascii="楷体_GB2312" w:eastAsia="楷体_GB2312"/>
                <w:b/>
                <w:bCs/>
                <w:sz w:val="24"/>
              </w:rPr>
            </w:pPr>
          </w:p>
        </w:tc>
        <w:tc>
          <w:tcPr>
            <w:tcW w:w="992"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370" w:type="dxa"/>
            <w:vAlign w:val="center"/>
          </w:tcPr>
          <w:p w:rsidR="0058214B" w:rsidRDefault="0058214B">
            <w:pPr>
              <w:spacing w:line="400" w:lineRule="exact"/>
              <w:jc w:val="center"/>
              <w:rPr>
                <w:rFonts w:ascii="楷体_GB2312" w:eastAsia="楷体_GB2312"/>
                <w:bCs/>
                <w:sz w:val="24"/>
              </w:rPr>
            </w:pPr>
          </w:p>
        </w:tc>
        <w:tc>
          <w:tcPr>
            <w:tcW w:w="2415" w:type="dxa"/>
            <w:vAlign w:val="center"/>
          </w:tcPr>
          <w:p w:rsidR="0058214B" w:rsidRDefault="0058214B">
            <w:pPr>
              <w:spacing w:line="400" w:lineRule="exact"/>
              <w:jc w:val="center"/>
              <w:rPr>
                <w:rFonts w:ascii="楷体_GB2312" w:eastAsia="楷体_GB2312"/>
                <w:bCs/>
                <w:sz w:val="24"/>
              </w:rPr>
            </w:pPr>
          </w:p>
        </w:tc>
        <w:tc>
          <w:tcPr>
            <w:tcW w:w="3978" w:type="dxa"/>
            <w:vAlign w:val="center"/>
          </w:tcPr>
          <w:p w:rsidR="0058214B" w:rsidRDefault="0058214B">
            <w:pPr>
              <w:spacing w:line="400" w:lineRule="exact"/>
              <w:jc w:val="center"/>
              <w:rPr>
                <w:rFonts w:ascii="楷体_GB2312" w:eastAsia="楷体_GB2312"/>
                <w:bCs/>
                <w:sz w:val="24"/>
              </w:rPr>
            </w:pPr>
          </w:p>
        </w:tc>
        <w:tc>
          <w:tcPr>
            <w:tcW w:w="1843" w:type="dxa"/>
            <w:vAlign w:val="center"/>
          </w:tcPr>
          <w:p w:rsidR="0058214B" w:rsidRDefault="0058214B">
            <w:pPr>
              <w:spacing w:line="260" w:lineRule="exact"/>
              <w:jc w:val="center"/>
              <w:rPr>
                <w:rFonts w:ascii="楷体_GB2312" w:eastAsia="楷体_GB2312"/>
                <w:b/>
                <w:bCs/>
                <w:sz w:val="24"/>
              </w:rPr>
            </w:pPr>
          </w:p>
        </w:tc>
        <w:tc>
          <w:tcPr>
            <w:tcW w:w="992"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370" w:type="dxa"/>
            <w:vAlign w:val="center"/>
          </w:tcPr>
          <w:p w:rsidR="0058214B" w:rsidRDefault="0058214B">
            <w:pPr>
              <w:spacing w:line="400" w:lineRule="exact"/>
              <w:jc w:val="center"/>
              <w:rPr>
                <w:rFonts w:ascii="楷体_GB2312" w:eastAsia="楷体_GB2312"/>
                <w:bCs/>
                <w:sz w:val="24"/>
              </w:rPr>
            </w:pPr>
          </w:p>
        </w:tc>
        <w:tc>
          <w:tcPr>
            <w:tcW w:w="2415" w:type="dxa"/>
            <w:vAlign w:val="center"/>
          </w:tcPr>
          <w:p w:rsidR="0058214B" w:rsidRDefault="0058214B">
            <w:pPr>
              <w:spacing w:line="400" w:lineRule="exact"/>
              <w:jc w:val="center"/>
              <w:rPr>
                <w:rFonts w:ascii="楷体_GB2312" w:eastAsia="楷体_GB2312"/>
                <w:bCs/>
                <w:sz w:val="24"/>
              </w:rPr>
            </w:pPr>
          </w:p>
        </w:tc>
        <w:tc>
          <w:tcPr>
            <w:tcW w:w="3978" w:type="dxa"/>
            <w:vAlign w:val="center"/>
          </w:tcPr>
          <w:p w:rsidR="0058214B" w:rsidRDefault="0058214B">
            <w:pPr>
              <w:spacing w:line="400" w:lineRule="exact"/>
              <w:jc w:val="center"/>
              <w:rPr>
                <w:rFonts w:ascii="楷体_GB2312" w:eastAsia="楷体_GB2312"/>
                <w:bCs/>
                <w:sz w:val="24"/>
              </w:rPr>
            </w:pPr>
          </w:p>
        </w:tc>
        <w:tc>
          <w:tcPr>
            <w:tcW w:w="1843" w:type="dxa"/>
            <w:vAlign w:val="center"/>
          </w:tcPr>
          <w:p w:rsidR="0058214B" w:rsidRDefault="0058214B">
            <w:pPr>
              <w:spacing w:line="260" w:lineRule="exact"/>
              <w:jc w:val="center"/>
              <w:rPr>
                <w:rFonts w:ascii="楷体_GB2312" w:eastAsia="楷体_GB2312"/>
                <w:b/>
                <w:bCs/>
                <w:sz w:val="24"/>
              </w:rPr>
            </w:pPr>
          </w:p>
        </w:tc>
        <w:tc>
          <w:tcPr>
            <w:tcW w:w="992" w:type="dxa"/>
            <w:vAlign w:val="center"/>
          </w:tcPr>
          <w:p w:rsidR="0058214B" w:rsidRDefault="0058214B">
            <w:pPr>
              <w:spacing w:line="400" w:lineRule="exact"/>
              <w:jc w:val="center"/>
              <w:rPr>
                <w:rFonts w:ascii="楷体_GB2312" w:eastAsia="楷体_GB2312"/>
                <w:bCs/>
                <w:sz w:val="24"/>
              </w:rPr>
            </w:pPr>
          </w:p>
        </w:tc>
      </w:tr>
    </w:tbl>
    <w:p w:rsidR="0058214B" w:rsidRDefault="007C590F">
      <w:pPr>
        <w:spacing w:beforeLines="50" w:before="156" w:afterLines="50" w:after="156" w:line="360" w:lineRule="exact"/>
        <w:rPr>
          <w:rFonts w:ascii="楷体_GB2312" w:eastAsia="楷体_GB2312"/>
          <w:b/>
          <w:sz w:val="24"/>
        </w:rPr>
      </w:pPr>
      <w:r>
        <w:rPr>
          <w:rFonts w:ascii="楷体_GB2312" w:eastAsia="楷体_GB2312" w:hint="eastAsia"/>
          <w:b/>
          <w:sz w:val="24"/>
        </w:rPr>
        <w:t>7</w:t>
      </w:r>
      <w:r>
        <w:rPr>
          <w:rFonts w:ascii="楷体_GB2312" w:eastAsia="楷体_GB2312" w:hint="eastAsia"/>
          <w:b/>
          <w:sz w:val="24"/>
        </w:rPr>
        <w:t>、任现职以来主持横向项目情况</w:t>
      </w:r>
      <w:r>
        <w:rPr>
          <w:rFonts w:ascii="楷体_GB2312" w:eastAsia="楷体_GB2312" w:hint="eastAsia"/>
          <w:b/>
          <w:sz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905"/>
        <w:gridCol w:w="2197"/>
        <w:gridCol w:w="850"/>
        <w:gridCol w:w="1276"/>
      </w:tblGrid>
      <w:tr w:rsidR="0058214B">
        <w:tc>
          <w:tcPr>
            <w:tcW w:w="1370" w:type="dxa"/>
            <w:vAlign w:val="center"/>
          </w:tcPr>
          <w:p w:rsidR="0058214B" w:rsidRDefault="007C590F">
            <w:pPr>
              <w:spacing w:line="400" w:lineRule="exact"/>
              <w:jc w:val="center"/>
              <w:rPr>
                <w:rFonts w:ascii="楷体_GB2312" w:eastAsia="楷体_GB2312"/>
                <w:bCs/>
                <w:sz w:val="24"/>
              </w:rPr>
            </w:pPr>
            <w:proofErr w:type="gramStart"/>
            <w:r>
              <w:rPr>
                <w:rFonts w:ascii="楷体_GB2312" w:eastAsia="楷体_GB2312" w:hint="eastAsia"/>
                <w:bCs/>
                <w:sz w:val="24"/>
              </w:rPr>
              <w:t>起迄</w:t>
            </w:r>
            <w:proofErr w:type="gramEnd"/>
            <w:r>
              <w:rPr>
                <w:rFonts w:ascii="楷体_GB2312" w:eastAsia="楷体_GB2312" w:hint="eastAsia"/>
                <w:bCs/>
                <w:sz w:val="24"/>
              </w:rPr>
              <w:t>时间</w:t>
            </w:r>
          </w:p>
        </w:tc>
        <w:tc>
          <w:tcPr>
            <w:tcW w:w="4905"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项目名称及项目经费（不含学校配套）</w:t>
            </w:r>
          </w:p>
        </w:tc>
        <w:tc>
          <w:tcPr>
            <w:tcW w:w="2197"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项目来源</w:t>
            </w:r>
          </w:p>
        </w:tc>
        <w:tc>
          <w:tcPr>
            <w:tcW w:w="85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级别</w:t>
            </w:r>
          </w:p>
        </w:tc>
        <w:tc>
          <w:tcPr>
            <w:tcW w:w="1276" w:type="dxa"/>
            <w:vAlign w:val="center"/>
          </w:tcPr>
          <w:p w:rsidR="0058214B" w:rsidRDefault="007C590F">
            <w:pPr>
              <w:spacing w:line="400" w:lineRule="exact"/>
              <w:jc w:val="center"/>
              <w:rPr>
                <w:rFonts w:ascii="楷体_GB2312" w:eastAsia="楷体_GB2312"/>
                <w:bCs/>
                <w:sz w:val="24"/>
              </w:rPr>
            </w:pPr>
            <w:proofErr w:type="gramStart"/>
            <w:r>
              <w:rPr>
                <w:rFonts w:ascii="楷体_GB2312" w:eastAsia="楷体_GB2312" w:hint="eastAsia"/>
                <w:bCs/>
                <w:sz w:val="24"/>
              </w:rPr>
              <w:t>是否结项</w:t>
            </w:r>
            <w:proofErr w:type="gramEnd"/>
          </w:p>
        </w:tc>
      </w:tr>
      <w:tr w:rsidR="0058214B">
        <w:tc>
          <w:tcPr>
            <w:tcW w:w="1370" w:type="dxa"/>
            <w:vAlign w:val="center"/>
          </w:tcPr>
          <w:p w:rsidR="0058214B" w:rsidRDefault="0058214B">
            <w:pPr>
              <w:spacing w:line="400" w:lineRule="exact"/>
              <w:jc w:val="center"/>
              <w:rPr>
                <w:rFonts w:ascii="楷体_GB2312" w:eastAsia="楷体_GB2312"/>
                <w:bCs/>
                <w:sz w:val="24"/>
              </w:rPr>
            </w:pPr>
          </w:p>
        </w:tc>
        <w:tc>
          <w:tcPr>
            <w:tcW w:w="4905" w:type="dxa"/>
            <w:vAlign w:val="center"/>
          </w:tcPr>
          <w:p w:rsidR="0058214B" w:rsidRDefault="0058214B">
            <w:pPr>
              <w:spacing w:line="400" w:lineRule="exact"/>
              <w:jc w:val="center"/>
              <w:rPr>
                <w:rFonts w:ascii="楷体_GB2312" w:eastAsia="楷体_GB2312"/>
                <w:bCs/>
                <w:sz w:val="24"/>
              </w:rPr>
            </w:pPr>
          </w:p>
        </w:tc>
        <w:tc>
          <w:tcPr>
            <w:tcW w:w="2197" w:type="dxa"/>
            <w:vAlign w:val="center"/>
          </w:tcPr>
          <w:p w:rsidR="0058214B" w:rsidRDefault="0058214B">
            <w:pPr>
              <w:spacing w:line="400" w:lineRule="exact"/>
              <w:jc w:val="center"/>
              <w:rPr>
                <w:rFonts w:ascii="楷体_GB2312" w:eastAsia="楷体_GB2312"/>
                <w:bCs/>
                <w:sz w:val="24"/>
              </w:rPr>
            </w:pPr>
          </w:p>
        </w:tc>
        <w:tc>
          <w:tcPr>
            <w:tcW w:w="850" w:type="dxa"/>
            <w:vAlign w:val="center"/>
          </w:tcPr>
          <w:p w:rsidR="0058214B" w:rsidRDefault="0058214B">
            <w:pPr>
              <w:spacing w:line="260" w:lineRule="exact"/>
              <w:jc w:val="center"/>
              <w:rPr>
                <w:rFonts w:ascii="楷体_GB2312" w:eastAsia="楷体_GB2312"/>
                <w:b/>
                <w:bCs/>
                <w:i/>
                <w:color w:val="0000FF"/>
                <w:szCs w:val="21"/>
              </w:rPr>
            </w:pPr>
          </w:p>
        </w:tc>
        <w:tc>
          <w:tcPr>
            <w:tcW w:w="1276" w:type="dxa"/>
            <w:vAlign w:val="center"/>
          </w:tcPr>
          <w:p w:rsidR="0058214B" w:rsidRDefault="007C590F">
            <w:pPr>
              <w:spacing w:line="400" w:lineRule="exact"/>
              <w:jc w:val="center"/>
              <w:rPr>
                <w:rFonts w:ascii="楷体_GB2312" w:eastAsia="楷体_GB2312"/>
                <w:b/>
                <w:bCs/>
                <w:i/>
                <w:color w:val="0000FF"/>
                <w:sz w:val="24"/>
              </w:rPr>
            </w:pPr>
            <w:r>
              <w:rPr>
                <w:rFonts w:ascii="楷体_GB2312" w:eastAsia="楷体_GB2312" w:hint="eastAsia"/>
                <w:b/>
                <w:bCs/>
                <w:i/>
                <w:color w:val="0000FF"/>
                <w:sz w:val="24"/>
              </w:rPr>
              <w:t>是</w:t>
            </w:r>
            <w:r>
              <w:rPr>
                <w:rFonts w:ascii="楷体_GB2312" w:eastAsia="楷体_GB2312" w:hint="eastAsia"/>
                <w:b/>
                <w:bCs/>
                <w:i/>
                <w:color w:val="0000FF"/>
                <w:sz w:val="24"/>
              </w:rPr>
              <w:t>/</w:t>
            </w:r>
            <w:r>
              <w:rPr>
                <w:rFonts w:ascii="楷体_GB2312" w:eastAsia="楷体_GB2312" w:hint="eastAsia"/>
                <w:b/>
                <w:bCs/>
                <w:i/>
                <w:color w:val="0000FF"/>
                <w:sz w:val="24"/>
              </w:rPr>
              <w:t>否</w:t>
            </w:r>
          </w:p>
        </w:tc>
      </w:tr>
      <w:tr w:rsidR="0058214B">
        <w:tc>
          <w:tcPr>
            <w:tcW w:w="1370" w:type="dxa"/>
            <w:vAlign w:val="center"/>
          </w:tcPr>
          <w:p w:rsidR="0058214B" w:rsidRDefault="0058214B">
            <w:pPr>
              <w:spacing w:line="400" w:lineRule="exact"/>
              <w:jc w:val="center"/>
              <w:rPr>
                <w:rFonts w:ascii="楷体_GB2312" w:eastAsia="楷体_GB2312"/>
                <w:bCs/>
                <w:sz w:val="24"/>
              </w:rPr>
            </w:pPr>
          </w:p>
        </w:tc>
        <w:tc>
          <w:tcPr>
            <w:tcW w:w="4905" w:type="dxa"/>
            <w:vAlign w:val="center"/>
          </w:tcPr>
          <w:p w:rsidR="0058214B" w:rsidRDefault="0058214B">
            <w:pPr>
              <w:spacing w:line="400" w:lineRule="exact"/>
              <w:jc w:val="center"/>
              <w:rPr>
                <w:rFonts w:ascii="楷体_GB2312" w:eastAsia="楷体_GB2312"/>
                <w:bCs/>
                <w:sz w:val="24"/>
              </w:rPr>
            </w:pPr>
          </w:p>
        </w:tc>
        <w:tc>
          <w:tcPr>
            <w:tcW w:w="2197" w:type="dxa"/>
            <w:vAlign w:val="center"/>
          </w:tcPr>
          <w:p w:rsidR="0058214B" w:rsidRDefault="0058214B">
            <w:pPr>
              <w:spacing w:line="400" w:lineRule="exact"/>
              <w:jc w:val="center"/>
              <w:rPr>
                <w:rFonts w:ascii="楷体_GB2312" w:eastAsia="楷体_GB2312"/>
                <w:bCs/>
                <w:sz w:val="24"/>
              </w:rPr>
            </w:pPr>
          </w:p>
        </w:tc>
        <w:tc>
          <w:tcPr>
            <w:tcW w:w="850" w:type="dxa"/>
            <w:vAlign w:val="center"/>
          </w:tcPr>
          <w:p w:rsidR="0058214B" w:rsidRDefault="0058214B">
            <w:pPr>
              <w:spacing w:line="260" w:lineRule="exact"/>
              <w:jc w:val="center"/>
              <w:rPr>
                <w:rFonts w:ascii="楷体_GB2312" w:eastAsia="楷体_GB2312"/>
                <w:b/>
                <w:bCs/>
                <w:i/>
                <w:color w:val="0000FF"/>
                <w:szCs w:val="21"/>
              </w:rPr>
            </w:pPr>
          </w:p>
        </w:tc>
        <w:tc>
          <w:tcPr>
            <w:tcW w:w="1276" w:type="dxa"/>
            <w:vAlign w:val="center"/>
          </w:tcPr>
          <w:p w:rsidR="0058214B" w:rsidRDefault="0058214B">
            <w:pPr>
              <w:spacing w:line="400" w:lineRule="exact"/>
              <w:jc w:val="center"/>
              <w:rPr>
                <w:rFonts w:ascii="楷体_GB2312" w:eastAsia="楷体_GB2312"/>
                <w:b/>
                <w:bCs/>
                <w:i/>
                <w:color w:val="0000FF"/>
                <w:sz w:val="24"/>
              </w:rPr>
            </w:pPr>
          </w:p>
        </w:tc>
      </w:tr>
      <w:tr w:rsidR="0058214B">
        <w:tc>
          <w:tcPr>
            <w:tcW w:w="1370" w:type="dxa"/>
            <w:vAlign w:val="center"/>
          </w:tcPr>
          <w:p w:rsidR="0058214B" w:rsidRDefault="0058214B">
            <w:pPr>
              <w:spacing w:line="400" w:lineRule="exact"/>
              <w:jc w:val="center"/>
              <w:rPr>
                <w:rFonts w:ascii="楷体_GB2312" w:eastAsia="楷体_GB2312"/>
                <w:bCs/>
                <w:sz w:val="24"/>
              </w:rPr>
            </w:pPr>
          </w:p>
        </w:tc>
        <w:tc>
          <w:tcPr>
            <w:tcW w:w="4905" w:type="dxa"/>
            <w:vAlign w:val="center"/>
          </w:tcPr>
          <w:p w:rsidR="0058214B" w:rsidRDefault="0058214B">
            <w:pPr>
              <w:spacing w:line="400" w:lineRule="exact"/>
              <w:jc w:val="center"/>
              <w:rPr>
                <w:rFonts w:ascii="楷体_GB2312" w:eastAsia="楷体_GB2312"/>
                <w:bCs/>
                <w:sz w:val="24"/>
              </w:rPr>
            </w:pPr>
          </w:p>
        </w:tc>
        <w:tc>
          <w:tcPr>
            <w:tcW w:w="2197" w:type="dxa"/>
            <w:vAlign w:val="center"/>
          </w:tcPr>
          <w:p w:rsidR="0058214B" w:rsidRDefault="0058214B">
            <w:pPr>
              <w:spacing w:line="400" w:lineRule="exact"/>
              <w:jc w:val="center"/>
              <w:rPr>
                <w:rFonts w:ascii="楷体_GB2312" w:eastAsia="楷体_GB2312"/>
                <w:bCs/>
                <w:sz w:val="24"/>
              </w:rPr>
            </w:pPr>
          </w:p>
        </w:tc>
        <w:tc>
          <w:tcPr>
            <w:tcW w:w="850" w:type="dxa"/>
            <w:vAlign w:val="center"/>
          </w:tcPr>
          <w:p w:rsidR="0058214B" w:rsidRDefault="0058214B">
            <w:pPr>
              <w:spacing w:line="260" w:lineRule="exact"/>
              <w:jc w:val="center"/>
              <w:rPr>
                <w:rFonts w:ascii="楷体_GB2312" w:eastAsia="楷体_GB2312"/>
                <w:b/>
                <w:bCs/>
                <w:i/>
                <w:color w:val="0000FF"/>
                <w:szCs w:val="21"/>
              </w:rPr>
            </w:pPr>
          </w:p>
        </w:tc>
        <w:tc>
          <w:tcPr>
            <w:tcW w:w="1276" w:type="dxa"/>
            <w:vAlign w:val="center"/>
          </w:tcPr>
          <w:p w:rsidR="0058214B" w:rsidRDefault="0058214B">
            <w:pPr>
              <w:spacing w:line="400" w:lineRule="exact"/>
              <w:jc w:val="center"/>
              <w:rPr>
                <w:rFonts w:ascii="楷体_GB2312" w:eastAsia="楷体_GB2312"/>
                <w:b/>
                <w:bCs/>
                <w:i/>
                <w:color w:val="0000FF"/>
                <w:sz w:val="24"/>
              </w:rPr>
            </w:pPr>
          </w:p>
        </w:tc>
      </w:tr>
      <w:tr w:rsidR="0058214B">
        <w:tc>
          <w:tcPr>
            <w:tcW w:w="1370" w:type="dxa"/>
            <w:vAlign w:val="center"/>
          </w:tcPr>
          <w:p w:rsidR="0058214B" w:rsidRDefault="0058214B">
            <w:pPr>
              <w:spacing w:line="400" w:lineRule="exact"/>
              <w:jc w:val="center"/>
              <w:rPr>
                <w:rFonts w:ascii="楷体_GB2312" w:eastAsia="楷体_GB2312"/>
                <w:bCs/>
                <w:sz w:val="24"/>
              </w:rPr>
            </w:pPr>
          </w:p>
        </w:tc>
        <w:tc>
          <w:tcPr>
            <w:tcW w:w="4905" w:type="dxa"/>
            <w:vAlign w:val="center"/>
          </w:tcPr>
          <w:p w:rsidR="0058214B" w:rsidRDefault="0058214B">
            <w:pPr>
              <w:spacing w:line="400" w:lineRule="exact"/>
              <w:jc w:val="center"/>
              <w:rPr>
                <w:rFonts w:ascii="楷体_GB2312" w:eastAsia="楷体_GB2312"/>
                <w:bCs/>
                <w:sz w:val="24"/>
              </w:rPr>
            </w:pPr>
          </w:p>
        </w:tc>
        <w:tc>
          <w:tcPr>
            <w:tcW w:w="2197" w:type="dxa"/>
            <w:vAlign w:val="center"/>
          </w:tcPr>
          <w:p w:rsidR="0058214B" w:rsidRDefault="0058214B">
            <w:pPr>
              <w:spacing w:line="400" w:lineRule="exact"/>
              <w:jc w:val="center"/>
              <w:rPr>
                <w:rFonts w:ascii="楷体_GB2312" w:eastAsia="楷体_GB2312"/>
                <w:bCs/>
                <w:sz w:val="24"/>
              </w:rPr>
            </w:pPr>
          </w:p>
        </w:tc>
        <w:tc>
          <w:tcPr>
            <w:tcW w:w="850" w:type="dxa"/>
            <w:vAlign w:val="center"/>
          </w:tcPr>
          <w:p w:rsidR="0058214B" w:rsidRDefault="0058214B">
            <w:pPr>
              <w:spacing w:line="260" w:lineRule="exact"/>
              <w:jc w:val="center"/>
              <w:rPr>
                <w:rFonts w:ascii="楷体_GB2312" w:eastAsia="楷体_GB2312"/>
                <w:b/>
                <w:bCs/>
                <w:i/>
                <w:color w:val="0000FF"/>
                <w:szCs w:val="21"/>
              </w:rPr>
            </w:pPr>
          </w:p>
        </w:tc>
        <w:tc>
          <w:tcPr>
            <w:tcW w:w="1276" w:type="dxa"/>
            <w:vAlign w:val="center"/>
          </w:tcPr>
          <w:p w:rsidR="0058214B" w:rsidRDefault="0058214B">
            <w:pPr>
              <w:spacing w:line="400" w:lineRule="exact"/>
              <w:jc w:val="center"/>
              <w:rPr>
                <w:rFonts w:ascii="楷体_GB2312" w:eastAsia="楷体_GB2312"/>
                <w:b/>
                <w:bCs/>
                <w:i/>
                <w:color w:val="0000FF"/>
                <w:sz w:val="24"/>
              </w:rPr>
            </w:pPr>
          </w:p>
        </w:tc>
      </w:tr>
      <w:tr w:rsidR="0058214B">
        <w:tc>
          <w:tcPr>
            <w:tcW w:w="1370" w:type="dxa"/>
            <w:vAlign w:val="center"/>
          </w:tcPr>
          <w:p w:rsidR="0058214B" w:rsidRDefault="0058214B">
            <w:pPr>
              <w:spacing w:line="400" w:lineRule="exact"/>
              <w:jc w:val="center"/>
              <w:rPr>
                <w:rFonts w:ascii="楷体_GB2312" w:eastAsia="楷体_GB2312"/>
                <w:bCs/>
                <w:sz w:val="24"/>
              </w:rPr>
            </w:pPr>
          </w:p>
        </w:tc>
        <w:tc>
          <w:tcPr>
            <w:tcW w:w="4905" w:type="dxa"/>
            <w:vAlign w:val="center"/>
          </w:tcPr>
          <w:p w:rsidR="0058214B" w:rsidRDefault="0058214B">
            <w:pPr>
              <w:spacing w:line="400" w:lineRule="exact"/>
              <w:jc w:val="center"/>
              <w:rPr>
                <w:rFonts w:ascii="楷体_GB2312" w:eastAsia="楷体_GB2312"/>
                <w:bCs/>
                <w:sz w:val="24"/>
              </w:rPr>
            </w:pPr>
          </w:p>
        </w:tc>
        <w:tc>
          <w:tcPr>
            <w:tcW w:w="2197" w:type="dxa"/>
            <w:vAlign w:val="center"/>
          </w:tcPr>
          <w:p w:rsidR="0058214B" w:rsidRDefault="0058214B">
            <w:pPr>
              <w:spacing w:line="400" w:lineRule="exact"/>
              <w:jc w:val="center"/>
              <w:rPr>
                <w:rFonts w:ascii="楷体_GB2312" w:eastAsia="楷体_GB2312"/>
                <w:bCs/>
                <w:sz w:val="24"/>
              </w:rPr>
            </w:pPr>
          </w:p>
        </w:tc>
        <w:tc>
          <w:tcPr>
            <w:tcW w:w="850" w:type="dxa"/>
            <w:vAlign w:val="center"/>
          </w:tcPr>
          <w:p w:rsidR="0058214B" w:rsidRDefault="0058214B">
            <w:pPr>
              <w:spacing w:line="260" w:lineRule="exact"/>
              <w:jc w:val="center"/>
              <w:rPr>
                <w:rFonts w:ascii="楷体_GB2312" w:eastAsia="楷体_GB2312"/>
                <w:b/>
                <w:bCs/>
                <w:i/>
                <w:color w:val="0000FF"/>
                <w:szCs w:val="21"/>
              </w:rPr>
            </w:pPr>
          </w:p>
        </w:tc>
        <w:tc>
          <w:tcPr>
            <w:tcW w:w="1276" w:type="dxa"/>
            <w:vAlign w:val="center"/>
          </w:tcPr>
          <w:p w:rsidR="0058214B" w:rsidRDefault="0058214B">
            <w:pPr>
              <w:spacing w:line="400" w:lineRule="exact"/>
              <w:jc w:val="center"/>
              <w:rPr>
                <w:rFonts w:ascii="楷体_GB2312" w:eastAsia="楷体_GB2312"/>
                <w:b/>
                <w:bCs/>
                <w:i/>
                <w:color w:val="0000FF"/>
                <w:sz w:val="24"/>
              </w:rPr>
            </w:pPr>
          </w:p>
        </w:tc>
      </w:tr>
    </w:tbl>
    <w:p w:rsidR="0058214B" w:rsidRDefault="007C590F">
      <w:pPr>
        <w:spacing w:beforeLines="50" w:before="156" w:afterLines="50" w:after="156" w:line="360" w:lineRule="exact"/>
        <w:rPr>
          <w:rFonts w:ascii="楷体_GB2312" w:eastAsia="楷体_GB2312"/>
          <w:b/>
          <w:sz w:val="24"/>
        </w:rPr>
      </w:pPr>
      <w:r>
        <w:rPr>
          <w:rFonts w:ascii="楷体_GB2312" w:eastAsia="楷体_GB2312" w:hint="eastAsia"/>
          <w:b/>
          <w:sz w:val="24"/>
        </w:rPr>
        <w:t>8</w:t>
      </w:r>
      <w:r>
        <w:rPr>
          <w:rFonts w:ascii="楷体_GB2312" w:eastAsia="楷体_GB2312" w:hint="eastAsia"/>
          <w:b/>
          <w:sz w:val="24"/>
        </w:rPr>
        <w:t>、任现职以来获得省部以上科研成果奖励情况</w:t>
      </w:r>
      <w:r>
        <w:rPr>
          <w:rFonts w:ascii="楷体_GB2312" w:eastAsia="楷体_GB2312" w:hint="eastAsia"/>
          <w:b/>
          <w:sz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450"/>
        <w:gridCol w:w="2415"/>
        <w:gridCol w:w="1530"/>
        <w:gridCol w:w="1583"/>
      </w:tblGrid>
      <w:tr w:rsidR="0058214B">
        <w:trPr>
          <w:cantSplit/>
          <w:trHeight w:val="416"/>
        </w:trPr>
        <w:tc>
          <w:tcPr>
            <w:tcW w:w="162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获奖时间</w:t>
            </w:r>
          </w:p>
        </w:tc>
        <w:tc>
          <w:tcPr>
            <w:tcW w:w="345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成果名称</w:t>
            </w:r>
          </w:p>
        </w:tc>
        <w:tc>
          <w:tcPr>
            <w:tcW w:w="2415"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奖项名称</w:t>
            </w:r>
          </w:p>
        </w:tc>
        <w:tc>
          <w:tcPr>
            <w:tcW w:w="153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颁奖单位</w:t>
            </w:r>
          </w:p>
        </w:tc>
        <w:tc>
          <w:tcPr>
            <w:tcW w:w="1583" w:type="dxa"/>
            <w:vAlign w:val="center"/>
          </w:tcPr>
          <w:p w:rsidR="0058214B" w:rsidRDefault="007C590F">
            <w:pPr>
              <w:spacing w:line="400" w:lineRule="exact"/>
              <w:rPr>
                <w:rFonts w:ascii="楷体_GB2312" w:eastAsia="楷体_GB2312"/>
                <w:bCs/>
                <w:sz w:val="24"/>
              </w:rPr>
            </w:pPr>
            <w:r>
              <w:rPr>
                <w:rFonts w:ascii="楷体_GB2312" w:eastAsia="楷体_GB2312" w:hint="eastAsia"/>
                <w:bCs/>
                <w:sz w:val="24"/>
              </w:rPr>
              <w:t>排名</w:t>
            </w:r>
            <w:r>
              <w:rPr>
                <w:rFonts w:ascii="楷体_GB2312" w:eastAsia="楷体_GB2312" w:hint="eastAsia"/>
                <w:bCs/>
                <w:sz w:val="24"/>
              </w:rPr>
              <w:t>/</w:t>
            </w:r>
            <w:r>
              <w:rPr>
                <w:rFonts w:ascii="楷体_GB2312" w:eastAsia="楷体_GB2312" w:hint="eastAsia"/>
                <w:bCs/>
                <w:sz w:val="24"/>
              </w:rPr>
              <w:t>总人数</w:t>
            </w:r>
          </w:p>
        </w:tc>
      </w:tr>
      <w:tr w:rsidR="0058214B">
        <w:trPr>
          <w:cantSplit/>
        </w:trPr>
        <w:tc>
          <w:tcPr>
            <w:tcW w:w="1620" w:type="dxa"/>
            <w:vAlign w:val="center"/>
          </w:tcPr>
          <w:p w:rsidR="0058214B" w:rsidRDefault="0058214B">
            <w:pPr>
              <w:spacing w:line="260" w:lineRule="exact"/>
              <w:jc w:val="center"/>
              <w:rPr>
                <w:rFonts w:ascii="楷体_GB2312" w:eastAsia="楷体_GB2312"/>
                <w:b/>
                <w:bCs/>
                <w:sz w:val="24"/>
              </w:rPr>
            </w:pPr>
          </w:p>
        </w:tc>
        <w:tc>
          <w:tcPr>
            <w:tcW w:w="3450" w:type="dxa"/>
            <w:vAlign w:val="center"/>
          </w:tcPr>
          <w:p w:rsidR="0058214B" w:rsidRDefault="0058214B">
            <w:pPr>
              <w:spacing w:line="400" w:lineRule="exact"/>
              <w:jc w:val="center"/>
              <w:rPr>
                <w:rFonts w:ascii="楷体_GB2312" w:eastAsia="楷体_GB2312"/>
                <w:bCs/>
                <w:sz w:val="24"/>
              </w:rPr>
            </w:pPr>
          </w:p>
        </w:tc>
        <w:tc>
          <w:tcPr>
            <w:tcW w:w="2415" w:type="dxa"/>
            <w:vAlign w:val="center"/>
          </w:tcPr>
          <w:p w:rsidR="0058214B" w:rsidRDefault="0058214B">
            <w:pPr>
              <w:spacing w:line="400" w:lineRule="exact"/>
              <w:jc w:val="center"/>
              <w:rPr>
                <w:rFonts w:ascii="楷体_GB2312" w:eastAsia="楷体_GB2312"/>
                <w:bCs/>
                <w:sz w:val="24"/>
              </w:rPr>
            </w:pPr>
          </w:p>
        </w:tc>
        <w:tc>
          <w:tcPr>
            <w:tcW w:w="1530" w:type="dxa"/>
            <w:vAlign w:val="center"/>
          </w:tcPr>
          <w:p w:rsidR="0058214B" w:rsidRDefault="0058214B">
            <w:pPr>
              <w:spacing w:line="400" w:lineRule="exact"/>
              <w:jc w:val="center"/>
              <w:rPr>
                <w:rFonts w:ascii="楷体_GB2312" w:eastAsia="楷体_GB2312"/>
                <w:bCs/>
                <w:sz w:val="24"/>
              </w:rPr>
            </w:pPr>
          </w:p>
        </w:tc>
        <w:tc>
          <w:tcPr>
            <w:tcW w:w="1583"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w:t>
            </w:r>
          </w:p>
        </w:tc>
      </w:tr>
      <w:tr w:rsidR="0058214B">
        <w:trPr>
          <w:cantSplit/>
        </w:trPr>
        <w:tc>
          <w:tcPr>
            <w:tcW w:w="1620" w:type="dxa"/>
            <w:vAlign w:val="center"/>
          </w:tcPr>
          <w:p w:rsidR="0058214B" w:rsidRDefault="0058214B">
            <w:pPr>
              <w:spacing w:line="260" w:lineRule="exact"/>
              <w:jc w:val="center"/>
              <w:rPr>
                <w:rFonts w:ascii="楷体_GB2312" w:eastAsia="楷体_GB2312"/>
                <w:b/>
                <w:bCs/>
                <w:sz w:val="24"/>
              </w:rPr>
            </w:pPr>
          </w:p>
        </w:tc>
        <w:tc>
          <w:tcPr>
            <w:tcW w:w="3450" w:type="dxa"/>
            <w:vAlign w:val="center"/>
          </w:tcPr>
          <w:p w:rsidR="0058214B" w:rsidRDefault="0058214B">
            <w:pPr>
              <w:spacing w:line="400" w:lineRule="exact"/>
              <w:jc w:val="center"/>
              <w:rPr>
                <w:rFonts w:ascii="楷体_GB2312" w:eastAsia="楷体_GB2312"/>
                <w:bCs/>
                <w:sz w:val="24"/>
              </w:rPr>
            </w:pPr>
          </w:p>
        </w:tc>
        <w:tc>
          <w:tcPr>
            <w:tcW w:w="2415" w:type="dxa"/>
            <w:vAlign w:val="center"/>
          </w:tcPr>
          <w:p w:rsidR="0058214B" w:rsidRDefault="0058214B">
            <w:pPr>
              <w:spacing w:line="400" w:lineRule="exact"/>
              <w:jc w:val="center"/>
              <w:rPr>
                <w:rFonts w:ascii="楷体_GB2312" w:eastAsia="楷体_GB2312"/>
                <w:bCs/>
                <w:sz w:val="24"/>
              </w:rPr>
            </w:pPr>
          </w:p>
        </w:tc>
        <w:tc>
          <w:tcPr>
            <w:tcW w:w="1530" w:type="dxa"/>
            <w:vAlign w:val="center"/>
          </w:tcPr>
          <w:p w:rsidR="0058214B" w:rsidRDefault="0058214B">
            <w:pPr>
              <w:spacing w:line="400" w:lineRule="exact"/>
              <w:jc w:val="center"/>
              <w:rPr>
                <w:rFonts w:ascii="楷体_GB2312" w:eastAsia="楷体_GB2312"/>
                <w:bCs/>
                <w:sz w:val="24"/>
              </w:rPr>
            </w:pPr>
          </w:p>
        </w:tc>
        <w:tc>
          <w:tcPr>
            <w:tcW w:w="1583"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620" w:type="dxa"/>
            <w:vAlign w:val="center"/>
          </w:tcPr>
          <w:p w:rsidR="0058214B" w:rsidRDefault="0058214B">
            <w:pPr>
              <w:spacing w:line="260" w:lineRule="exact"/>
              <w:jc w:val="center"/>
              <w:rPr>
                <w:rFonts w:ascii="楷体_GB2312" w:eastAsia="楷体_GB2312"/>
                <w:b/>
                <w:bCs/>
                <w:sz w:val="24"/>
              </w:rPr>
            </w:pPr>
          </w:p>
        </w:tc>
        <w:tc>
          <w:tcPr>
            <w:tcW w:w="3450" w:type="dxa"/>
            <w:vAlign w:val="center"/>
          </w:tcPr>
          <w:p w:rsidR="0058214B" w:rsidRDefault="0058214B">
            <w:pPr>
              <w:spacing w:line="400" w:lineRule="exact"/>
              <w:jc w:val="center"/>
              <w:rPr>
                <w:rFonts w:ascii="楷体_GB2312" w:eastAsia="楷体_GB2312"/>
                <w:bCs/>
                <w:sz w:val="24"/>
              </w:rPr>
            </w:pPr>
          </w:p>
        </w:tc>
        <w:tc>
          <w:tcPr>
            <w:tcW w:w="2415" w:type="dxa"/>
            <w:vAlign w:val="center"/>
          </w:tcPr>
          <w:p w:rsidR="0058214B" w:rsidRDefault="0058214B">
            <w:pPr>
              <w:spacing w:line="400" w:lineRule="exact"/>
              <w:jc w:val="center"/>
              <w:rPr>
                <w:rFonts w:ascii="楷体_GB2312" w:eastAsia="楷体_GB2312"/>
                <w:bCs/>
                <w:sz w:val="24"/>
              </w:rPr>
            </w:pPr>
          </w:p>
        </w:tc>
        <w:tc>
          <w:tcPr>
            <w:tcW w:w="1530" w:type="dxa"/>
            <w:vAlign w:val="center"/>
          </w:tcPr>
          <w:p w:rsidR="0058214B" w:rsidRDefault="0058214B">
            <w:pPr>
              <w:spacing w:line="400" w:lineRule="exact"/>
              <w:jc w:val="center"/>
              <w:rPr>
                <w:rFonts w:ascii="楷体_GB2312" w:eastAsia="楷体_GB2312"/>
                <w:bCs/>
                <w:sz w:val="24"/>
              </w:rPr>
            </w:pPr>
          </w:p>
        </w:tc>
        <w:tc>
          <w:tcPr>
            <w:tcW w:w="1583"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620" w:type="dxa"/>
            <w:vAlign w:val="center"/>
          </w:tcPr>
          <w:p w:rsidR="0058214B" w:rsidRDefault="0058214B">
            <w:pPr>
              <w:spacing w:line="260" w:lineRule="exact"/>
              <w:jc w:val="center"/>
              <w:rPr>
                <w:rFonts w:ascii="楷体_GB2312" w:eastAsia="楷体_GB2312"/>
                <w:b/>
                <w:bCs/>
                <w:sz w:val="24"/>
              </w:rPr>
            </w:pPr>
          </w:p>
        </w:tc>
        <w:tc>
          <w:tcPr>
            <w:tcW w:w="3450" w:type="dxa"/>
            <w:vAlign w:val="center"/>
          </w:tcPr>
          <w:p w:rsidR="0058214B" w:rsidRDefault="0058214B">
            <w:pPr>
              <w:spacing w:line="400" w:lineRule="exact"/>
              <w:jc w:val="center"/>
              <w:rPr>
                <w:rFonts w:ascii="楷体_GB2312" w:eastAsia="楷体_GB2312"/>
                <w:bCs/>
                <w:sz w:val="24"/>
              </w:rPr>
            </w:pPr>
          </w:p>
        </w:tc>
        <w:tc>
          <w:tcPr>
            <w:tcW w:w="2415" w:type="dxa"/>
            <w:vAlign w:val="center"/>
          </w:tcPr>
          <w:p w:rsidR="0058214B" w:rsidRDefault="0058214B">
            <w:pPr>
              <w:spacing w:line="400" w:lineRule="exact"/>
              <w:jc w:val="center"/>
              <w:rPr>
                <w:rFonts w:ascii="楷体_GB2312" w:eastAsia="楷体_GB2312"/>
                <w:bCs/>
                <w:sz w:val="24"/>
              </w:rPr>
            </w:pPr>
          </w:p>
        </w:tc>
        <w:tc>
          <w:tcPr>
            <w:tcW w:w="1530" w:type="dxa"/>
            <w:vAlign w:val="center"/>
          </w:tcPr>
          <w:p w:rsidR="0058214B" w:rsidRDefault="0058214B">
            <w:pPr>
              <w:spacing w:line="400" w:lineRule="exact"/>
              <w:jc w:val="center"/>
              <w:rPr>
                <w:rFonts w:ascii="楷体_GB2312" w:eastAsia="楷体_GB2312"/>
                <w:bCs/>
                <w:sz w:val="24"/>
              </w:rPr>
            </w:pPr>
          </w:p>
        </w:tc>
        <w:tc>
          <w:tcPr>
            <w:tcW w:w="1583" w:type="dxa"/>
            <w:vAlign w:val="center"/>
          </w:tcPr>
          <w:p w:rsidR="0058214B" w:rsidRDefault="0058214B">
            <w:pPr>
              <w:spacing w:line="400" w:lineRule="exact"/>
              <w:jc w:val="center"/>
              <w:rPr>
                <w:rFonts w:ascii="楷体_GB2312" w:eastAsia="楷体_GB2312"/>
                <w:bCs/>
                <w:sz w:val="24"/>
              </w:rPr>
            </w:pPr>
          </w:p>
        </w:tc>
      </w:tr>
    </w:tbl>
    <w:p w:rsidR="0058214B" w:rsidRDefault="007C590F">
      <w:pPr>
        <w:spacing w:beforeLines="50" w:before="156" w:line="240" w:lineRule="exact"/>
        <w:rPr>
          <w:rFonts w:ascii="楷体_GB2312" w:eastAsia="楷体_GB2312"/>
          <w:b/>
          <w:bCs/>
          <w:sz w:val="24"/>
        </w:rPr>
      </w:pPr>
      <w:r>
        <w:rPr>
          <w:rFonts w:ascii="楷体_GB2312" w:eastAsia="楷体_GB2312" w:hint="eastAsia"/>
          <w:b/>
          <w:bCs/>
          <w:sz w:val="24"/>
        </w:rPr>
        <w:t>三、人才项目</w:t>
      </w:r>
      <w:r>
        <w:rPr>
          <w:rFonts w:ascii="楷体_GB2312" w:eastAsia="楷体_GB2312" w:hint="eastAsia"/>
          <w:b/>
          <w:bCs/>
          <w:sz w:val="24"/>
        </w:rPr>
        <w:t xml:space="preserve">                                  </w:t>
      </w:r>
    </w:p>
    <w:p w:rsidR="0058214B" w:rsidRDefault="007C590F">
      <w:pPr>
        <w:spacing w:beforeLines="50" w:before="156" w:afterLines="50" w:after="156" w:line="360" w:lineRule="exact"/>
        <w:rPr>
          <w:rFonts w:ascii="楷体_GB2312" w:eastAsia="楷体_GB2312"/>
          <w:b/>
          <w:sz w:val="24"/>
        </w:rPr>
      </w:pPr>
      <w:r>
        <w:rPr>
          <w:rFonts w:ascii="楷体_GB2312" w:eastAsia="楷体_GB2312" w:hint="eastAsia"/>
          <w:b/>
          <w:sz w:val="24"/>
        </w:rPr>
        <w:t>任现职以来入选人才工程（项目）情况</w:t>
      </w:r>
      <w:r>
        <w:rPr>
          <w:rFonts w:ascii="楷体_GB2312" w:eastAsia="楷体_GB2312" w:hint="eastAsia"/>
          <w:b/>
          <w:sz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450"/>
        <w:gridCol w:w="2418"/>
        <w:gridCol w:w="1527"/>
        <w:gridCol w:w="1583"/>
      </w:tblGrid>
      <w:tr w:rsidR="0058214B">
        <w:trPr>
          <w:cantSplit/>
          <w:trHeight w:val="416"/>
        </w:trPr>
        <w:tc>
          <w:tcPr>
            <w:tcW w:w="162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时间</w:t>
            </w:r>
          </w:p>
        </w:tc>
        <w:tc>
          <w:tcPr>
            <w:tcW w:w="3450"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名称</w:t>
            </w:r>
          </w:p>
        </w:tc>
        <w:tc>
          <w:tcPr>
            <w:tcW w:w="2418"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颁布单位</w:t>
            </w:r>
          </w:p>
        </w:tc>
        <w:tc>
          <w:tcPr>
            <w:tcW w:w="1527"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级别</w:t>
            </w:r>
          </w:p>
        </w:tc>
        <w:tc>
          <w:tcPr>
            <w:tcW w:w="1583" w:type="dxa"/>
            <w:vAlign w:val="center"/>
          </w:tcPr>
          <w:p w:rsidR="0058214B" w:rsidRDefault="007C590F">
            <w:pPr>
              <w:spacing w:line="400" w:lineRule="exact"/>
              <w:rPr>
                <w:rFonts w:ascii="楷体_GB2312" w:eastAsia="楷体_GB2312"/>
                <w:bCs/>
                <w:sz w:val="24"/>
              </w:rPr>
            </w:pPr>
            <w:r>
              <w:rPr>
                <w:rFonts w:ascii="楷体_GB2312" w:eastAsia="楷体_GB2312" w:hint="eastAsia"/>
                <w:bCs/>
                <w:sz w:val="24"/>
              </w:rPr>
              <w:t>排名</w:t>
            </w:r>
            <w:r>
              <w:rPr>
                <w:rFonts w:ascii="楷体_GB2312" w:eastAsia="楷体_GB2312" w:hint="eastAsia"/>
                <w:bCs/>
                <w:sz w:val="24"/>
              </w:rPr>
              <w:t>/</w:t>
            </w:r>
            <w:r>
              <w:rPr>
                <w:rFonts w:ascii="楷体_GB2312" w:eastAsia="楷体_GB2312" w:hint="eastAsia"/>
                <w:bCs/>
                <w:sz w:val="24"/>
              </w:rPr>
              <w:t>总人数</w:t>
            </w:r>
            <w:r>
              <w:rPr>
                <w:rFonts w:ascii="楷体_GB2312" w:eastAsia="楷体_GB2312" w:hint="eastAsia"/>
                <w:bCs/>
                <w:sz w:val="24"/>
              </w:rPr>
              <w:t xml:space="preserve"> </w:t>
            </w:r>
          </w:p>
        </w:tc>
      </w:tr>
      <w:tr w:rsidR="0058214B">
        <w:trPr>
          <w:cantSplit/>
        </w:trPr>
        <w:tc>
          <w:tcPr>
            <w:tcW w:w="1620" w:type="dxa"/>
            <w:vAlign w:val="center"/>
          </w:tcPr>
          <w:p w:rsidR="0058214B" w:rsidRDefault="0058214B">
            <w:pPr>
              <w:spacing w:line="400" w:lineRule="exact"/>
              <w:jc w:val="center"/>
              <w:rPr>
                <w:rFonts w:ascii="楷体_GB2312" w:eastAsia="楷体_GB2312"/>
                <w:bCs/>
                <w:sz w:val="24"/>
              </w:rPr>
            </w:pPr>
          </w:p>
        </w:tc>
        <w:tc>
          <w:tcPr>
            <w:tcW w:w="3450" w:type="dxa"/>
            <w:vAlign w:val="center"/>
          </w:tcPr>
          <w:p w:rsidR="0058214B" w:rsidRDefault="0058214B">
            <w:pPr>
              <w:spacing w:line="400" w:lineRule="exact"/>
              <w:jc w:val="center"/>
              <w:rPr>
                <w:rFonts w:ascii="楷体_GB2312" w:eastAsia="楷体_GB2312"/>
                <w:bCs/>
                <w:sz w:val="24"/>
              </w:rPr>
            </w:pPr>
          </w:p>
        </w:tc>
        <w:tc>
          <w:tcPr>
            <w:tcW w:w="2418" w:type="dxa"/>
            <w:vAlign w:val="center"/>
          </w:tcPr>
          <w:p w:rsidR="0058214B" w:rsidRDefault="0058214B">
            <w:pPr>
              <w:spacing w:line="400" w:lineRule="exact"/>
              <w:jc w:val="center"/>
              <w:rPr>
                <w:rFonts w:ascii="楷体_GB2312" w:eastAsia="楷体_GB2312"/>
                <w:bCs/>
                <w:sz w:val="24"/>
              </w:rPr>
            </w:pPr>
          </w:p>
        </w:tc>
        <w:tc>
          <w:tcPr>
            <w:tcW w:w="1527" w:type="dxa"/>
            <w:vAlign w:val="center"/>
          </w:tcPr>
          <w:p w:rsidR="0058214B" w:rsidRDefault="0058214B">
            <w:pPr>
              <w:spacing w:line="260" w:lineRule="exact"/>
              <w:jc w:val="center"/>
              <w:rPr>
                <w:rFonts w:ascii="楷体_GB2312" w:eastAsia="楷体_GB2312"/>
                <w:b/>
                <w:bCs/>
                <w:sz w:val="24"/>
              </w:rPr>
            </w:pPr>
          </w:p>
        </w:tc>
        <w:tc>
          <w:tcPr>
            <w:tcW w:w="1583" w:type="dxa"/>
            <w:vAlign w:val="center"/>
          </w:tcPr>
          <w:p w:rsidR="0058214B" w:rsidRDefault="007C590F">
            <w:pPr>
              <w:spacing w:line="400" w:lineRule="exact"/>
              <w:jc w:val="center"/>
              <w:rPr>
                <w:rFonts w:ascii="楷体_GB2312" w:eastAsia="楷体_GB2312"/>
                <w:bCs/>
                <w:sz w:val="24"/>
              </w:rPr>
            </w:pPr>
            <w:r>
              <w:rPr>
                <w:rFonts w:ascii="楷体_GB2312" w:eastAsia="楷体_GB2312" w:hint="eastAsia"/>
                <w:bCs/>
                <w:sz w:val="24"/>
              </w:rPr>
              <w:t>/</w:t>
            </w:r>
          </w:p>
        </w:tc>
      </w:tr>
      <w:tr w:rsidR="0058214B">
        <w:trPr>
          <w:cantSplit/>
        </w:trPr>
        <w:tc>
          <w:tcPr>
            <w:tcW w:w="1620" w:type="dxa"/>
            <w:vAlign w:val="center"/>
          </w:tcPr>
          <w:p w:rsidR="0058214B" w:rsidRDefault="0058214B">
            <w:pPr>
              <w:spacing w:line="400" w:lineRule="exact"/>
              <w:jc w:val="center"/>
              <w:rPr>
                <w:rFonts w:ascii="楷体_GB2312" w:eastAsia="楷体_GB2312"/>
                <w:bCs/>
                <w:sz w:val="24"/>
              </w:rPr>
            </w:pPr>
          </w:p>
        </w:tc>
        <w:tc>
          <w:tcPr>
            <w:tcW w:w="3450" w:type="dxa"/>
            <w:vAlign w:val="center"/>
          </w:tcPr>
          <w:p w:rsidR="0058214B" w:rsidRDefault="0058214B">
            <w:pPr>
              <w:spacing w:line="400" w:lineRule="exact"/>
              <w:jc w:val="center"/>
              <w:rPr>
                <w:rFonts w:ascii="楷体_GB2312" w:eastAsia="楷体_GB2312"/>
                <w:bCs/>
                <w:sz w:val="24"/>
              </w:rPr>
            </w:pPr>
          </w:p>
        </w:tc>
        <w:tc>
          <w:tcPr>
            <w:tcW w:w="2418" w:type="dxa"/>
            <w:vAlign w:val="center"/>
          </w:tcPr>
          <w:p w:rsidR="0058214B" w:rsidRDefault="0058214B">
            <w:pPr>
              <w:spacing w:line="400" w:lineRule="exact"/>
              <w:jc w:val="center"/>
              <w:rPr>
                <w:rFonts w:ascii="楷体_GB2312" w:eastAsia="楷体_GB2312"/>
                <w:bCs/>
                <w:sz w:val="24"/>
              </w:rPr>
            </w:pPr>
          </w:p>
        </w:tc>
        <w:tc>
          <w:tcPr>
            <w:tcW w:w="1527" w:type="dxa"/>
            <w:vAlign w:val="center"/>
          </w:tcPr>
          <w:p w:rsidR="0058214B" w:rsidRDefault="0058214B">
            <w:pPr>
              <w:spacing w:line="260" w:lineRule="exact"/>
              <w:jc w:val="center"/>
              <w:rPr>
                <w:rFonts w:ascii="楷体_GB2312" w:eastAsia="楷体_GB2312"/>
                <w:b/>
                <w:bCs/>
                <w:sz w:val="24"/>
              </w:rPr>
            </w:pPr>
          </w:p>
        </w:tc>
        <w:tc>
          <w:tcPr>
            <w:tcW w:w="1583"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620" w:type="dxa"/>
            <w:vAlign w:val="center"/>
          </w:tcPr>
          <w:p w:rsidR="0058214B" w:rsidRDefault="0058214B">
            <w:pPr>
              <w:spacing w:line="400" w:lineRule="exact"/>
              <w:jc w:val="center"/>
              <w:rPr>
                <w:rFonts w:ascii="楷体_GB2312" w:eastAsia="楷体_GB2312"/>
                <w:bCs/>
                <w:sz w:val="24"/>
              </w:rPr>
            </w:pPr>
          </w:p>
        </w:tc>
        <w:tc>
          <w:tcPr>
            <w:tcW w:w="3450" w:type="dxa"/>
            <w:vAlign w:val="center"/>
          </w:tcPr>
          <w:p w:rsidR="0058214B" w:rsidRDefault="0058214B">
            <w:pPr>
              <w:spacing w:line="400" w:lineRule="exact"/>
              <w:jc w:val="center"/>
              <w:rPr>
                <w:rFonts w:ascii="楷体_GB2312" w:eastAsia="楷体_GB2312"/>
                <w:bCs/>
                <w:sz w:val="24"/>
              </w:rPr>
            </w:pPr>
          </w:p>
        </w:tc>
        <w:tc>
          <w:tcPr>
            <w:tcW w:w="2418" w:type="dxa"/>
            <w:vAlign w:val="center"/>
          </w:tcPr>
          <w:p w:rsidR="0058214B" w:rsidRDefault="0058214B">
            <w:pPr>
              <w:spacing w:line="400" w:lineRule="exact"/>
              <w:jc w:val="center"/>
              <w:rPr>
                <w:rFonts w:ascii="楷体_GB2312" w:eastAsia="楷体_GB2312"/>
                <w:bCs/>
                <w:sz w:val="24"/>
              </w:rPr>
            </w:pPr>
          </w:p>
        </w:tc>
        <w:tc>
          <w:tcPr>
            <w:tcW w:w="1527" w:type="dxa"/>
            <w:vAlign w:val="center"/>
          </w:tcPr>
          <w:p w:rsidR="0058214B" w:rsidRDefault="0058214B">
            <w:pPr>
              <w:spacing w:line="260" w:lineRule="exact"/>
              <w:jc w:val="center"/>
              <w:rPr>
                <w:rFonts w:ascii="楷体_GB2312" w:eastAsia="楷体_GB2312"/>
                <w:b/>
                <w:bCs/>
                <w:sz w:val="24"/>
              </w:rPr>
            </w:pPr>
          </w:p>
        </w:tc>
        <w:tc>
          <w:tcPr>
            <w:tcW w:w="1583" w:type="dxa"/>
            <w:vAlign w:val="center"/>
          </w:tcPr>
          <w:p w:rsidR="0058214B" w:rsidRDefault="0058214B">
            <w:pPr>
              <w:spacing w:line="400" w:lineRule="exact"/>
              <w:jc w:val="center"/>
              <w:rPr>
                <w:rFonts w:ascii="楷体_GB2312" w:eastAsia="楷体_GB2312"/>
                <w:bCs/>
                <w:sz w:val="24"/>
              </w:rPr>
            </w:pPr>
          </w:p>
        </w:tc>
      </w:tr>
      <w:tr w:rsidR="0058214B">
        <w:trPr>
          <w:cantSplit/>
        </w:trPr>
        <w:tc>
          <w:tcPr>
            <w:tcW w:w="1620" w:type="dxa"/>
            <w:vAlign w:val="center"/>
          </w:tcPr>
          <w:p w:rsidR="0058214B" w:rsidRDefault="0058214B">
            <w:pPr>
              <w:spacing w:line="400" w:lineRule="exact"/>
              <w:jc w:val="center"/>
              <w:rPr>
                <w:rFonts w:ascii="楷体_GB2312" w:eastAsia="楷体_GB2312"/>
                <w:bCs/>
                <w:sz w:val="24"/>
              </w:rPr>
            </w:pPr>
          </w:p>
        </w:tc>
        <w:tc>
          <w:tcPr>
            <w:tcW w:w="3450" w:type="dxa"/>
            <w:vAlign w:val="center"/>
          </w:tcPr>
          <w:p w:rsidR="0058214B" w:rsidRDefault="0058214B">
            <w:pPr>
              <w:spacing w:line="400" w:lineRule="exact"/>
              <w:jc w:val="center"/>
              <w:rPr>
                <w:rFonts w:ascii="楷体_GB2312" w:eastAsia="楷体_GB2312"/>
                <w:bCs/>
                <w:sz w:val="24"/>
              </w:rPr>
            </w:pPr>
          </w:p>
        </w:tc>
        <w:tc>
          <w:tcPr>
            <w:tcW w:w="2418" w:type="dxa"/>
            <w:vAlign w:val="center"/>
          </w:tcPr>
          <w:p w:rsidR="0058214B" w:rsidRDefault="0058214B">
            <w:pPr>
              <w:spacing w:line="400" w:lineRule="exact"/>
              <w:jc w:val="center"/>
              <w:rPr>
                <w:rFonts w:ascii="楷体_GB2312" w:eastAsia="楷体_GB2312"/>
                <w:bCs/>
                <w:sz w:val="24"/>
              </w:rPr>
            </w:pPr>
          </w:p>
        </w:tc>
        <w:tc>
          <w:tcPr>
            <w:tcW w:w="1527" w:type="dxa"/>
            <w:vAlign w:val="center"/>
          </w:tcPr>
          <w:p w:rsidR="0058214B" w:rsidRDefault="0058214B">
            <w:pPr>
              <w:spacing w:line="260" w:lineRule="exact"/>
              <w:jc w:val="center"/>
              <w:rPr>
                <w:rFonts w:ascii="楷体_GB2312" w:eastAsia="楷体_GB2312"/>
                <w:b/>
                <w:bCs/>
                <w:sz w:val="24"/>
              </w:rPr>
            </w:pPr>
          </w:p>
        </w:tc>
        <w:tc>
          <w:tcPr>
            <w:tcW w:w="1583" w:type="dxa"/>
            <w:vAlign w:val="center"/>
          </w:tcPr>
          <w:p w:rsidR="0058214B" w:rsidRDefault="0058214B">
            <w:pPr>
              <w:spacing w:line="400" w:lineRule="exact"/>
              <w:jc w:val="center"/>
              <w:rPr>
                <w:rFonts w:ascii="楷体_GB2312" w:eastAsia="楷体_GB2312"/>
                <w:bCs/>
                <w:sz w:val="24"/>
              </w:rPr>
            </w:pPr>
          </w:p>
        </w:tc>
      </w:tr>
    </w:tbl>
    <w:p w:rsidR="0058214B" w:rsidRDefault="007C590F">
      <w:pPr>
        <w:spacing w:beforeLines="50" w:before="156" w:afterLines="50" w:after="156"/>
        <w:rPr>
          <w:rFonts w:ascii="楷体_GB2312" w:eastAsia="楷体_GB2312"/>
          <w:b/>
          <w:bCs/>
          <w:sz w:val="24"/>
        </w:rPr>
      </w:pPr>
      <w:r>
        <w:rPr>
          <w:rFonts w:ascii="楷体_GB2312" w:eastAsia="楷体_GB2312" w:hint="eastAsia"/>
          <w:b/>
          <w:bCs/>
          <w:sz w:val="24"/>
        </w:rPr>
        <w:t>四、申报人在人才培养、科学研究、学科与专业建设等方面的其他贡献</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0"/>
      </w:tblGrid>
      <w:tr w:rsidR="0058214B">
        <w:trPr>
          <w:cantSplit/>
          <w:trHeight w:val="5345"/>
        </w:trPr>
        <w:tc>
          <w:tcPr>
            <w:tcW w:w="10610" w:type="dxa"/>
          </w:tcPr>
          <w:p w:rsidR="0058214B" w:rsidRDefault="0058214B">
            <w:pPr>
              <w:rPr>
                <w:rFonts w:ascii="楷体_GB2312" w:eastAsia="楷体_GB2312"/>
                <w:bCs/>
                <w:sz w:val="24"/>
              </w:rPr>
            </w:pPr>
          </w:p>
          <w:p w:rsidR="0058214B" w:rsidRDefault="0058214B">
            <w:pPr>
              <w:rPr>
                <w:rFonts w:ascii="楷体_GB2312" w:eastAsia="楷体_GB2312"/>
                <w:bCs/>
                <w:sz w:val="24"/>
              </w:rPr>
            </w:pPr>
          </w:p>
          <w:p w:rsidR="0058214B" w:rsidRDefault="0058214B">
            <w:pPr>
              <w:rPr>
                <w:rFonts w:ascii="楷体_GB2312" w:eastAsia="楷体_GB2312"/>
                <w:bCs/>
                <w:sz w:val="24"/>
              </w:rPr>
            </w:pPr>
          </w:p>
          <w:p w:rsidR="0058214B" w:rsidRDefault="0058214B">
            <w:pPr>
              <w:rPr>
                <w:rFonts w:ascii="楷体_GB2312" w:eastAsia="楷体_GB2312"/>
                <w:bCs/>
                <w:sz w:val="24"/>
              </w:rPr>
            </w:pPr>
          </w:p>
          <w:p w:rsidR="0058214B" w:rsidRDefault="0058214B">
            <w:pPr>
              <w:spacing w:line="360" w:lineRule="auto"/>
              <w:rPr>
                <w:rFonts w:ascii="楷体_GB2312" w:eastAsia="楷体_GB2312"/>
                <w:bCs/>
                <w:sz w:val="24"/>
              </w:rPr>
            </w:pPr>
          </w:p>
        </w:tc>
      </w:tr>
    </w:tbl>
    <w:p w:rsidR="0058214B" w:rsidRDefault="007C590F">
      <w:pPr>
        <w:spacing w:beforeLines="50" w:before="156" w:afterLines="50" w:after="156"/>
        <w:rPr>
          <w:rFonts w:ascii="楷体_GB2312" w:eastAsia="楷体_GB2312"/>
          <w:b/>
          <w:bCs/>
          <w:sz w:val="24"/>
        </w:rPr>
      </w:pPr>
      <w:r>
        <w:rPr>
          <w:rFonts w:ascii="楷体_GB2312" w:eastAsia="楷体_GB2312" w:hint="eastAsia"/>
          <w:b/>
          <w:bCs/>
          <w:sz w:val="24"/>
        </w:rPr>
        <w:t>五、申报人承诺</w:t>
      </w:r>
    </w:p>
    <w:tbl>
      <w:tblPr>
        <w:tblStyle w:val="a9"/>
        <w:tblW w:w="10605" w:type="dxa"/>
        <w:tblLook w:val="04A0" w:firstRow="1" w:lastRow="0" w:firstColumn="1" w:lastColumn="0" w:noHBand="0" w:noVBand="1"/>
      </w:tblPr>
      <w:tblGrid>
        <w:gridCol w:w="10605"/>
      </w:tblGrid>
      <w:tr w:rsidR="0058214B">
        <w:trPr>
          <w:trHeight w:val="2733"/>
        </w:trPr>
        <w:tc>
          <w:tcPr>
            <w:tcW w:w="10605" w:type="dxa"/>
          </w:tcPr>
          <w:p w:rsidR="0058214B" w:rsidRDefault="007C590F">
            <w:pPr>
              <w:spacing w:line="360" w:lineRule="auto"/>
              <w:rPr>
                <w:rFonts w:ascii="楷体_GB2312" w:eastAsia="楷体_GB2312"/>
                <w:b/>
                <w:bCs/>
                <w:sz w:val="24"/>
              </w:rPr>
            </w:pPr>
            <w:r>
              <w:rPr>
                <w:rFonts w:ascii="楷体_GB2312" w:eastAsia="楷体_GB2312" w:hint="eastAsia"/>
                <w:b/>
                <w:bCs/>
                <w:sz w:val="24"/>
              </w:rPr>
              <w:lastRenderedPageBreak/>
              <w:t>本人申报常州大学</w:t>
            </w:r>
            <w:r>
              <w:rPr>
                <w:rFonts w:ascii="楷体_GB2312" w:eastAsia="楷体_GB2312" w:hint="eastAsia"/>
                <w:b/>
                <w:bCs/>
                <w:sz w:val="24"/>
                <w:u w:val="single"/>
              </w:rPr>
              <w:t>学科教授</w:t>
            </w:r>
            <w:r>
              <w:rPr>
                <w:rFonts w:ascii="楷体_GB2312" w:eastAsia="楷体_GB2312" w:hint="eastAsia"/>
                <w:b/>
                <w:bCs/>
                <w:sz w:val="24"/>
              </w:rPr>
              <w:t>，郑重承诺表格中所填写内容真实、准确。</w:t>
            </w:r>
          </w:p>
          <w:p w:rsidR="0058214B" w:rsidRDefault="0058214B">
            <w:pPr>
              <w:spacing w:line="360" w:lineRule="auto"/>
              <w:rPr>
                <w:rFonts w:ascii="楷体_GB2312" w:eastAsia="楷体_GB2312"/>
                <w:b/>
                <w:bCs/>
                <w:sz w:val="24"/>
              </w:rPr>
            </w:pPr>
          </w:p>
          <w:p w:rsidR="0058214B" w:rsidRDefault="0058214B">
            <w:pPr>
              <w:spacing w:line="360" w:lineRule="auto"/>
              <w:rPr>
                <w:rFonts w:ascii="楷体_GB2312" w:eastAsia="楷体_GB2312"/>
                <w:b/>
                <w:bCs/>
                <w:sz w:val="24"/>
              </w:rPr>
            </w:pPr>
          </w:p>
          <w:p w:rsidR="0058214B" w:rsidRDefault="0058214B">
            <w:pPr>
              <w:spacing w:line="360" w:lineRule="auto"/>
              <w:rPr>
                <w:rFonts w:ascii="楷体_GB2312" w:eastAsia="楷体_GB2312"/>
                <w:b/>
                <w:bCs/>
                <w:sz w:val="24"/>
              </w:rPr>
            </w:pPr>
          </w:p>
          <w:p w:rsidR="0058214B" w:rsidRDefault="007C590F">
            <w:pPr>
              <w:rPr>
                <w:rFonts w:ascii="楷体_GB2312" w:eastAsia="楷体_GB2312"/>
                <w:bCs/>
                <w:sz w:val="24"/>
              </w:rPr>
            </w:pPr>
            <w:r>
              <w:rPr>
                <w:rFonts w:ascii="楷体_GB2312" w:eastAsia="楷体_GB2312" w:hint="eastAsia"/>
                <w:b/>
                <w:bCs/>
                <w:sz w:val="24"/>
              </w:rPr>
              <w:t xml:space="preserve">                                      </w:t>
            </w:r>
            <w:r>
              <w:rPr>
                <w:rFonts w:ascii="楷体_GB2312" w:eastAsia="楷体_GB2312" w:hint="eastAsia"/>
                <w:b/>
                <w:bCs/>
                <w:sz w:val="24"/>
              </w:rPr>
              <w:t>申报人签名：</w:t>
            </w:r>
            <w:r>
              <w:rPr>
                <w:rFonts w:ascii="楷体_GB2312" w:eastAsia="楷体_GB2312" w:hint="eastAsia"/>
                <w:b/>
                <w:bCs/>
                <w:sz w:val="24"/>
                <w:u w:val="single"/>
              </w:rPr>
              <w:t xml:space="preserve">     </w:t>
            </w:r>
            <w:r>
              <w:rPr>
                <w:rFonts w:ascii="楷体_GB2312" w:eastAsia="楷体_GB2312" w:hint="eastAsia"/>
                <w:b/>
                <w:bCs/>
                <w:sz w:val="24"/>
                <w:u w:val="single"/>
              </w:rPr>
              <w:t xml:space="preserve">    </w:t>
            </w:r>
            <w:r>
              <w:rPr>
                <w:rFonts w:ascii="楷体_GB2312" w:eastAsia="楷体_GB2312" w:hint="eastAsia"/>
                <w:b/>
                <w:bCs/>
                <w:sz w:val="24"/>
                <w:u w:val="single"/>
              </w:rPr>
              <w:t xml:space="preserve">    </w:t>
            </w:r>
            <w:r>
              <w:rPr>
                <w:rFonts w:ascii="楷体_GB2312" w:eastAsia="楷体_GB2312" w:hint="eastAsia"/>
                <w:b/>
                <w:bCs/>
                <w:sz w:val="24"/>
              </w:rPr>
              <w:t xml:space="preserve">    </w:t>
            </w:r>
            <w:r>
              <w:rPr>
                <w:rFonts w:ascii="楷体_GB2312" w:eastAsia="楷体_GB2312" w:hint="eastAsia"/>
                <w:bCs/>
                <w:sz w:val="24"/>
              </w:rPr>
              <w:t>年</w:t>
            </w:r>
            <w:r>
              <w:rPr>
                <w:rFonts w:ascii="楷体_GB2312" w:eastAsia="楷体_GB2312" w:hint="eastAsia"/>
                <w:bCs/>
                <w:sz w:val="24"/>
              </w:rPr>
              <w:t xml:space="preserve">    </w:t>
            </w:r>
            <w:r>
              <w:rPr>
                <w:rFonts w:ascii="楷体_GB2312" w:eastAsia="楷体_GB2312" w:hint="eastAsia"/>
                <w:bCs/>
                <w:sz w:val="24"/>
              </w:rPr>
              <w:t>月</w:t>
            </w:r>
            <w:r>
              <w:rPr>
                <w:rFonts w:ascii="楷体_GB2312" w:eastAsia="楷体_GB2312" w:hint="eastAsia"/>
                <w:bCs/>
                <w:sz w:val="24"/>
              </w:rPr>
              <w:t xml:space="preserve">    </w:t>
            </w:r>
            <w:r>
              <w:rPr>
                <w:rFonts w:ascii="楷体_GB2312" w:eastAsia="楷体_GB2312" w:hint="eastAsia"/>
                <w:bCs/>
                <w:sz w:val="24"/>
              </w:rPr>
              <w:t>日</w:t>
            </w:r>
          </w:p>
        </w:tc>
      </w:tr>
    </w:tbl>
    <w:p w:rsidR="0058214B" w:rsidRDefault="007C590F">
      <w:pPr>
        <w:spacing w:beforeLines="50" w:before="156" w:afterLines="50" w:after="156"/>
        <w:rPr>
          <w:rFonts w:ascii="楷体_GB2312" w:eastAsia="楷体_GB2312"/>
          <w:b/>
          <w:bCs/>
          <w:sz w:val="24"/>
        </w:rPr>
      </w:pPr>
      <w:r>
        <w:rPr>
          <w:rFonts w:ascii="楷体_GB2312" w:eastAsia="楷体_GB2312" w:hint="eastAsia"/>
          <w:b/>
          <w:bCs/>
          <w:sz w:val="24"/>
        </w:rPr>
        <w:t>六、基层单位审核和推荐意见</w:t>
      </w:r>
    </w:p>
    <w:tbl>
      <w:tblPr>
        <w:tblStyle w:val="a9"/>
        <w:tblW w:w="10605" w:type="dxa"/>
        <w:tblLook w:val="04A0" w:firstRow="1" w:lastRow="0" w:firstColumn="1" w:lastColumn="0" w:noHBand="0" w:noVBand="1"/>
      </w:tblPr>
      <w:tblGrid>
        <w:gridCol w:w="10605"/>
      </w:tblGrid>
      <w:tr w:rsidR="0058214B">
        <w:trPr>
          <w:trHeight w:val="4047"/>
        </w:trPr>
        <w:tc>
          <w:tcPr>
            <w:tcW w:w="10605" w:type="dxa"/>
          </w:tcPr>
          <w:p w:rsidR="0058214B" w:rsidRDefault="007C590F">
            <w:pPr>
              <w:spacing w:beforeLines="50" w:before="156" w:line="240" w:lineRule="exact"/>
              <w:rPr>
                <w:rFonts w:ascii="楷体_GB2312" w:eastAsia="楷体_GB2312"/>
                <w:b/>
                <w:bCs/>
                <w:sz w:val="24"/>
              </w:rPr>
            </w:pPr>
            <w:r>
              <w:rPr>
                <w:rFonts w:ascii="楷体_GB2312" w:eastAsia="楷体_GB2312" w:hint="eastAsia"/>
                <w:b/>
                <w:bCs/>
                <w:sz w:val="24"/>
              </w:rPr>
              <w:t>(</w:t>
            </w:r>
            <w:r>
              <w:rPr>
                <w:rFonts w:ascii="楷体_GB2312" w:eastAsia="楷体_GB2312" w:hint="eastAsia"/>
                <w:b/>
                <w:bCs/>
                <w:sz w:val="24"/>
              </w:rPr>
              <w:t>基层单位</w:t>
            </w:r>
            <w:r>
              <w:rPr>
                <w:rFonts w:ascii="楷体_GB2312" w:eastAsia="楷体_GB2312" w:hint="eastAsia"/>
                <w:b/>
                <w:bCs/>
                <w:sz w:val="24"/>
              </w:rPr>
              <w:t>须对申报人思想政治表现、教育教学能力、科研业绩等条件进行认定，并明确列出申报者在学科提档升等、博士点申报或培育以及省部级以上人才项目申报等方面所能发挥的作用，明确申报人符合的申报条件，并给出推荐意见</w:t>
            </w:r>
            <w:r>
              <w:rPr>
                <w:rFonts w:ascii="楷体_GB2312" w:eastAsia="楷体_GB2312" w:hint="eastAsia"/>
                <w:b/>
                <w:bCs/>
                <w:sz w:val="24"/>
              </w:rPr>
              <w:t>)</w:t>
            </w:r>
          </w:p>
          <w:p w:rsidR="0058214B" w:rsidRDefault="007C590F">
            <w:pPr>
              <w:spacing w:beforeLines="50" w:before="156" w:line="240" w:lineRule="exact"/>
              <w:rPr>
                <w:rFonts w:ascii="楷体_GB2312" w:eastAsia="楷体_GB2312"/>
                <w:b/>
                <w:bCs/>
                <w:sz w:val="24"/>
              </w:rPr>
            </w:pPr>
            <w:r>
              <w:rPr>
                <w:rFonts w:ascii="楷体_GB2312" w:eastAsia="楷体_GB2312" w:hint="eastAsia"/>
                <w:b/>
                <w:bCs/>
                <w:sz w:val="24"/>
              </w:rPr>
              <w:t>基层单位专</w:t>
            </w:r>
            <w:proofErr w:type="gramStart"/>
            <w:r>
              <w:rPr>
                <w:rFonts w:ascii="楷体_GB2312" w:eastAsia="楷体_GB2312" w:hint="eastAsia"/>
                <w:b/>
                <w:bCs/>
                <w:sz w:val="24"/>
              </w:rPr>
              <w:t>技岗高级</w:t>
            </w:r>
            <w:proofErr w:type="gramEnd"/>
            <w:r>
              <w:rPr>
                <w:rFonts w:ascii="楷体_GB2312" w:eastAsia="楷体_GB2312" w:hint="eastAsia"/>
                <w:b/>
                <w:bCs/>
                <w:sz w:val="24"/>
              </w:rPr>
              <w:t>职称人数</w:t>
            </w:r>
            <w:r>
              <w:rPr>
                <w:rFonts w:ascii="楷体_GB2312" w:eastAsia="楷体_GB2312" w:hint="eastAsia"/>
                <w:b/>
                <w:bCs/>
                <w:sz w:val="24"/>
              </w:rPr>
              <w:t>/</w:t>
            </w:r>
            <w:r>
              <w:rPr>
                <w:rFonts w:ascii="楷体_GB2312" w:eastAsia="楷体_GB2312" w:hint="eastAsia"/>
                <w:b/>
                <w:bCs/>
                <w:sz w:val="24"/>
              </w:rPr>
              <w:t>专</w:t>
            </w:r>
            <w:proofErr w:type="gramStart"/>
            <w:r>
              <w:rPr>
                <w:rFonts w:ascii="楷体_GB2312" w:eastAsia="楷体_GB2312" w:hint="eastAsia"/>
                <w:b/>
                <w:bCs/>
                <w:sz w:val="24"/>
              </w:rPr>
              <w:t>技岗总</w:t>
            </w:r>
            <w:proofErr w:type="gramEnd"/>
            <w:r>
              <w:rPr>
                <w:rFonts w:ascii="楷体_GB2312" w:eastAsia="楷体_GB2312" w:hint="eastAsia"/>
                <w:b/>
                <w:bCs/>
                <w:sz w:val="24"/>
              </w:rPr>
              <w:t>人数</w:t>
            </w:r>
            <w:r>
              <w:rPr>
                <w:rFonts w:ascii="楷体_GB2312" w:eastAsia="楷体_GB2312" w:hint="eastAsia"/>
                <w:b/>
                <w:bCs/>
                <w:sz w:val="24"/>
              </w:rPr>
              <w:t>=</w:t>
            </w:r>
            <w:r>
              <w:rPr>
                <w:rFonts w:ascii="楷体_GB2312" w:eastAsia="楷体_GB2312" w:hint="eastAsia"/>
                <w:b/>
                <w:bCs/>
                <w:sz w:val="24"/>
                <w:u w:val="single"/>
              </w:rPr>
              <w:t xml:space="preserve">         </w:t>
            </w:r>
          </w:p>
          <w:p w:rsidR="0058214B" w:rsidRDefault="0058214B">
            <w:pPr>
              <w:spacing w:beforeLines="50" w:before="156" w:line="240" w:lineRule="exact"/>
              <w:rPr>
                <w:rFonts w:ascii="楷体_GB2312" w:eastAsia="楷体_GB2312"/>
                <w:b/>
                <w:bCs/>
                <w:sz w:val="24"/>
              </w:rPr>
            </w:pPr>
          </w:p>
          <w:p w:rsidR="0058214B" w:rsidDel="007C590F" w:rsidRDefault="0058214B">
            <w:pPr>
              <w:spacing w:beforeLines="50" w:before="156" w:line="240" w:lineRule="exact"/>
              <w:rPr>
                <w:del w:id="0" w:author="李 海香" w:date="2022-10-27T09:43:00Z"/>
                <w:rFonts w:ascii="楷体_GB2312" w:eastAsia="楷体_GB2312"/>
                <w:b/>
                <w:w w:val="90"/>
                <w:sz w:val="24"/>
                <w:szCs w:val="24"/>
              </w:rPr>
            </w:pPr>
          </w:p>
          <w:p w:rsidR="007C590F" w:rsidRDefault="007C590F">
            <w:pPr>
              <w:spacing w:beforeLines="50" w:before="156" w:line="240" w:lineRule="exact"/>
              <w:rPr>
                <w:ins w:id="1" w:author="李 海香" w:date="2022-10-27T09:43:00Z"/>
                <w:rFonts w:ascii="楷体_GB2312" w:eastAsia="楷体_GB2312"/>
                <w:b/>
                <w:w w:val="90"/>
                <w:sz w:val="24"/>
                <w:szCs w:val="24"/>
              </w:rPr>
            </w:pPr>
          </w:p>
          <w:p w:rsidR="007C590F" w:rsidRDefault="007C590F">
            <w:pPr>
              <w:spacing w:beforeLines="50" w:before="156" w:line="240" w:lineRule="exact"/>
              <w:rPr>
                <w:ins w:id="2" w:author="李 海香" w:date="2022-10-27T09:43:00Z"/>
                <w:rFonts w:ascii="楷体_GB2312" w:eastAsia="楷体_GB2312"/>
                <w:b/>
                <w:w w:val="90"/>
                <w:sz w:val="24"/>
                <w:szCs w:val="24"/>
              </w:rPr>
            </w:pPr>
          </w:p>
          <w:p w:rsidR="007C590F" w:rsidRDefault="007C590F">
            <w:pPr>
              <w:spacing w:beforeLines="50" w:before="156" w:line="240" w:lineRule="exact"/>
              <w:rPr>
                <w:ins w:id="3" w:author="李 海香" w:date="2022-10-27T09:43:00Z"/>
                <w:rFonts w:ascii="楷体_GB2312" w:eastAsia="楷体_GB2312"/>
                <w:b/>
                <w:w w:val="90"/>
                <w:sz w:val="24"/>
                <w:szCs w:val="24"/>
              </w:rPr>
            </w:pPr>
          </w:p>
          <w:p w:rsidR="007C590F" w:rsidRDefault="007C590F">
            <w:pPr>
              <w:spacing w:beforeLines="50" w:before="156" w:line="240" w:lineRule="exact"/>
              <w:rPr>
                <w:ins w:id="4" w:author="李 海香" w:date="2022-10-27T09:43:00Z"/>
                <w:rFonts w:ascii="楷体_GB2312" w:eastAsia="楷体_GB2312"/>
                <w:b/>
                <w:w w:val="90"/>
                <w:sz w:val="24"/>
                <w:szCs w:val="24"/>
              </w:rPr>
            </w:pPr>
          </w:p>
          <w:p w:rsidR="007C590F" w:rsidRDefault="007C590F">
            <w:pPr>
              <w:spacing w:beforeLines="50" w:before="156" w:line="240" w:lineRule="exact"/>
              <w:rPr>
                <w:ins w:id="5" w:author="李 海香" w:date="2022-10-27T09:43:00Z"/>
                <w:rFonts w:ascii="楷体_GB2312" w:eastAsia="楷体_GB2312"/>
                <w:b/>
                <w:w w:val="90"/>
                <w:sz w:val="24"/>
                <w:szCs w:val="24"/>
              </w:rPr>
            </w:pPr>
          </w:p>
          <w:p w:rsidR="007C590F" w:rsidRDefault="007C590F">
            <w:pPr>
              <w:spacing w:beforeLines="50" w:before="156" w:line="240" w:lineRule="exact"/>
              <w:rPr>
                <w:ins w:id="6" w:author="李 海香" w:date="2022-10-27T09:43:00Z"/>
                <w:rFonts w:ascii="楷体_GB2312" w:eastAsia="楷体_GB2312"/>
                <w:b/>
                <w:w w:val="90"/>
                <w:sz w:val="24"/>
                <w:szCs w:val="24"/>
              </w:rPr>
            </w:pPr>
          </w:p>
          <w:p w:rsidR="007C590F" w:rsidRDefault="007C590F">
            <w:pPr>
              <w:spacing w:beforeLines="50" w:before="156" w:line="240" w:lineRule="exact"/>
              <w:rPr>
                <w:ins w:id="7" w:author="李 海香" w:date="2022-10-27T09:43:00Z"/>
                <w:rFonts w:ascii="楷体_GB2312" w:eastAsia="楷体_GB2312"/>
                <w:b/>
                <w:w w:val="90"/>
                <w:sz w:val="24"/>
                <w:szCs w:val="24"/>
              </w:rPr>
            </w:pPr>
          </w:p>
          <w:p w:rsidR="007C590F" w:rsidRDefault="007C590F">
            <w:pPr>
              <w:spacing w:beforeLines="50" w:before="156" w:line="240" w:lineRule="exact"/>
              <w:rPr>
                <w:ins w:id="8" w:author="李 海香" w:date="2022-10-27T09:43:00Z"/>
                <w:rFonts w:ascii="楷体_GB2312" w:eastAsia="楷体_GB2312" w:hint="eastAsia"/>
                <w:b/>
                <w:bCs/>
                <w:sz w:val="24"/>
              </w:rPr>
            </w:pPr>
            <w:bookmarkStart w:id="9" w:name="_GoBack"/>
            <w:bookmarkEnd w:id="9"/>
          </w:p>
          <w:p w:rsidR="0058214B" w:rsidDel="007C590F" w:rsidRDefault="0058214B">
            <w:pPr>
              <w:spacing w:beforeLines="50" w:before="156" w:line="240" w:lineRule="exact"/>
              <w:rPr>
                <w:del w:id="10" w:author="李 海香" w:date="2022-10-27T09:43:00Z"/>
                <w:rFonts w:ascii="楷体_GB2312" w:eastAsia="楷体_GB2312" w:hint="eastAsia"/>
                <w:b/>
                <w:bCs/>
                <w:sz w:val="24"/>
              </w:rPr>
            </w:pPr>
          </w:p>
          <w:p w:rsidR="0058214B" w:rsidRDefault="0058214B">
            <w:pPr>
              <w:spacing w:beforeLines="50" w:before="156" w:line="240" w:lineRule="exact"/>
              <w:rPr>
                <w:rFonts w:ascii="楷体_GB2312" w:eastAsia="楷体_GB2312" w:hint="eastAsia"/>
                <w:b/>
                <w:w w:val="90"/>
                <w:sz w:val="24"/>
                <w:szCs w:val="24"/>
              </w:rPr>
            </w:pPr>
          </w:p>
          <w:p w:rsidR="0058214B" w:rsidRDefault="007C590F">
            <w:pPr>
              <w:spacing w:beforeLines="50" w:before="156" w:line="240" w:lineRule="exact"/>
              <w:ind w:firstLineChars="1900" w:firstLine="4104"/>
              <w:rPr>
                <w:rFonts w:ascii="楷体_GB2312" w:eastAsia="楷体_GB2312"/>
                <w:b/>
                <w:bCs/>
                <w:sz w:val="24"/>
              </w:rPr>
            </w:pPr>
            <w:r>
              <w:rPr>
                <w:rFonts w:ascii="楷体_GB2312" w:eastAsia="楷体_GB2312" w:hint="eastAsia"/>
                <w:b/>
                <w:w w:val="90"/>
                <w:sz w:val="24"/>
                <w:szCs w:val="24"/>
              </w:rPr>
              <w:t>负责人签字</w:t>
            </w:r>
            <w:r>
              <w:rPr>
                <w:rFonts w:ascii="楷体_GB2312" w:eastAsia="楷体_GB2312" w:hint="eastAsia"/>
                <w:b/>
                <w:w w:val="90"/>
                <w:sz w:val="24"/>
                <w:szCs w:val="24"/>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rPr>
              <w:t xml:space="preserve">  (</w:t>
            </w:r>
            <w:r>
              <w:rPr>
                <w:rFonts w:ascii="楷体_GB2312" w:eastAsia="楷体_GB2312" w:hint="eastAsia"/>
                <w:b/>
                <w:w w:val="90"/>
                <w:sz w:val="24"/>
                <w:szCs w:val="24"/>
              </w:rPr>
              <w:t>公章</w:t>
            </w:r>
            <w:r>
              <w:rPr>
                <w:rFonts w:ascii="楷体_GB2312" w:eastAsia="楷体_GB2312" w:hint="eastAsia"/>
                <w:b/>
                <w:w w:val="90"/>
                <w:sz w:val="24"/>
                <w:szCs w:val="24"/>
              </w:rPr>
              <w:t xml:space="preserve">)      </w:t>
            </w:r>
            <w:r>
              <w:rPr>
                <w:rFonts w:ascii="楷体_GB2312" w:eastAsia="楷体_GB2312" w:hint="eastAsia"/>
                <w:b/>
                <w:bCs/>
                <w:sz w:val="24"/>
              </w:rPr>
              <w:t xml:space="preserve">  </w:t>
            </w:r>
            <w:r>
              <w:rPr>
                <w:rFonts w:ascii="楷体_GB2312" w:eastAsia="楷体_GB2312" w:hint="eastAsia"/>
                <w:bCs/>
                <w:sz w:val="24"/>
              </w:rPr>
              <w:t>年</w:t>
            </w:r>
            <w:r>
              <w:rPr>
                <w:rFonts w:ascii="楷体_GB2312" w:eastAsia="楷体_GB2312" w:hint="eastAsia"/>
                <w:bCs/>
                <w:sz w:val="24"/>
              </w:rPr>
              <w:t xml:space="preserve">    </w:t>
            </w:r>
            <w:r>
              <w:rPr>
                <w:rFonts w:ascii="楷体_GB2312" w:eastAsia="楷体_GB2312" w:hint="eastAsia"/>
                <w:bCs/>
                <w:sz w:val="24"/>
              </w:rPr>
              <w:t>月</w:t>
            </w:r>
            <w:r>
              <w:rPr>
                <w:rFonts w:ascii="楷体_GB2312" w:eastAsia="楷体_GB2312" w:hint="eastAsia"/>
                <w:bCs/>
                <w:sz w:val="24"/>
              </w:rPr>
              <w:t xml:space="preserve">    </w:t>
            </w:r>
            <w:r>
              <w:rPr>
                <w:rFonts w:ascii="楷体_GB2312" w:eastAsia="楷体_GB2312" w:hint="eastAsia"/>
                <w:bCs/>
                <w:sz w:val="24"/>
              </w:rPr>
              <w:t>日</w:t>
            </w:r>
          </w:p>
          <w:p w:rsidR="0058214B" w:rsidRDefault="0058214B">
            <w:pPr>
              <w:spacing w:beforeLines="50" w:before="156" w:line="240" w:lineRule="exact"/>
              <w:rPr>
                <w:rFonts w:ascii="楷体_GB2312" w:eastAsia="楷体_GB2312"/>
                <w:b/>
                <w:bCs/>
                <w:sz w:val="24"/>
              </w:rPr>
            </w:pPr>
          </w:p>
        </w:tc>
      </w:tr>
    </w:tbl>
    <w:p w:rsidR="0058214B" w:rsidRDefault="007C590F">
      <w:pPr>
        <w:spacing w:beforeLines="50" w:before="156" w:afterLines="50" w:after="156"/>
        <w:rPr>
          <w:rFonts w:ascii="楷体_GB2312" w:eastAsia="楷体_GB2312"/>
          <w:sz w:val="24"/>
        </w:rPr>
      </w:pPr>
      <w:r>
        <w:rPr>
          <w:rFonts w:ascii="楷体_GB2312" w:eastAsia="楷体_GB2312" w:hint="eastAsia"/>
          <w:b/>
          <w:bCs/>
          <w:sz w:val="24"/>
        </w:rPr>
        <w:t>七、</w:t>
      </w:r>
      <w:proofErr w:type="gramStart"/>
      <w:r>
        <w:rPr>
          <w:rFonts w:ascii="楷体_GB2312" w:eastAsia="楷体_GB2312" w:hint="eastAsia"/>
          <w:b/>
          <w:bCs/>
          <w:sz w:val="24"/>
        </w:rPr>
        <w:t>校专业</w:t>
      </w:r>
      <w:proofErr w:type="gramEnd"/>
      <w:r>
        <w:rPr>
          <w:rFonts w:ascii="楷体_GB2312" w:eastAsia="楷体_GB2312" w:hint="eastAsia"/>
          <w:b/>
          <w:bCs/>
          <w:sz w:val="24"/>
        </w:rPr>
        <w:t>技术资格评审工作领导小组或人才工作领导小组意见</w:t>
      </w:r>
      <w:r>
        <w:rPr>
          <w:rFonts w:ascii="楷体_GB2312" w:eastAsia="楷体_GB2312" w:hint="eastAsia"/>
          <w:sz w:val="24"/>
        </w:rPr>
        <w:t>(</w:t>
      </w:r>
      <w:r>
        <w:rPr>
          <w:rFonts w:ascii="楷体_GB2312" w:eastAsia="楷体_GB2312" w:hint="eastAsia"/>
          <w:sz w:val="24"/>
        </w:rPr>
        <w:t>选填</w:t>
      </w:r>
      <w:r>
        <w:rPr>
          <w:rFonts w:ascii="楷体_GB2312" w:eastAsia="楷体_GB2312" w:hint="eastAsia"/>
          <w:sz w:val="24"/>
        </w:rPr>
        <w:t>)</w:t>
      </w:r>
    </w:p>
    <w:tbl>
      <w:tblPr>
        <w:tblStyle w:val="a9"/>
        <w:tblW w:w="10595" w:type="dxa"/>
        <w:tblLook w:val="04A0" w:firstRow="1" w:lastRow="0" w:firstColumn="1" w:lastColumn="0" w:noHBand="0" w:noVBand="1"/>
      </w:tblPr>
      <w:tblGrid>
        <w:gridCol w:w="10595"/>
      </w:tblGrid>
      <w:tr w:rsidR="0058214B">
        <w:trPr>
          <w:trHeight w:val="3021"/>
        </w:trPr>
        <w:tc>
          <w:tcPr>
            <w:tcW w:w="10595" w:type="dxa"/>
          </w:tcPr>
          <w:p w:rsidR="0058214B" w:rsidRDefault="007C590F">
            <w:pPr>
              <w:spacing w:beforeLines="50" w:before="156" w:line="240" w:lineRule="exact"/>
              <w:rPr>
                <w:rFonts w:ascii="楷体_GB2312" w:eastAsia="楷体_GB2312"/>
                <w:b/>
                <w:bCs/>
                <w:sz w:val="24"/>
              </w:rPr>
            </w:pPr>
            <w:r>
              <w:rPr>
                <w:rFonts w:ascii="楷体_GB2312" w:eastAsia="楷体_GB2312" w:hint="eastAsia"/>
                <w:b/>
                <w:bCs/>
                <w:sz w:val="24"/>
              </w:rPr>
              <w:t>（</w:t>
            </w:r>
            <w:r>
              <w:rPr>
                <w:rFonts w:ascii="楷体_GB2312" w:eastAsia="楷体_GB2312" w:hint="eastAsia"/>
                <w:b/>
                <w:bCs/>
                <w:sz w:val="24"/>
              </w:rPr>
              <w:t>经</w:t>
            </w:r>
            <w:proofErr w:type="gramStart"/>
            <w:r>
              <w:rPr>
                <w:rFonts w:ascii="楷体_GB2312" w:eastAsia="楷体_GB2312" w:hint="eastAsia"/>
                <w:b/>
                <w:bCs/>
                <w:sz w:val="24"/>
              </w:rPr>
              <w:t>校专业</w:t>
            </w:r>
            <w:proofErr w:type="gramEnd"/>
            <w:r>
              <w:rPr>
                <w:rFonts w:ascii="楷体_GB2312" w:eastAsia="楷体_GB2312" w:hint="eastAsia"/>
                <w:b/>
                <w:bCs/>
                <w:sz w:val="24"/>
              </w:rPr>
              <w:t>技术资格评审工作领导小组或人才工作领导小组会议认定聘为学科教授或学科副教授的申请人须填写此栏</w:t>
            </w:r>
            <w:r>
              <w:rPr>
                <w:rFonts w:ascii="楷体_GB2312" w:eastAsia="楷体_GB2312" w:hint="eastAsia"/>
                <w:b/>
                <w:bCs/>
                <w:sz w:val="24"/>
              </w:rPr>
              <w:t>）</w:t>
            </w:r>
          </w:p>
          <w:p w:rsidR="0058214B" w:rsidRDefault="0058214B">
            <w:pPr>
              <w:spacing w:beforeLines="50" w:before="156" w:line="240" w:lineRule="exact"/>
              <w:rPr>
                <w:rFonts w:ascii="楷体_GB2312" w:eastAsia="楷体_GB2312"/>
                <w:b/>
                <w:bCs/>
                <w:sz w:val="24"/>
              </w:rPr>
            </w:pPr>
          </w:p>
          <w:p w:rsidR="0058214B" w:rsidRDefault="0058214B">
            <w:pPr>
              <w:spacing w:beforeLines="50" w:before="156" w:line="240" w:lineRule="exact"/>
              <w:ind w:firstLineChars="1900" w:firstLine="4104"/>
              <w:rPr>
                <w:rFonts w:ascii="楷体_GB2312" w:eastAsia="楷体_GB2312"/>
                <w:b/>
                <w:w w:val="90"/>
                <w:sz w:val="24"/>
                <w:szCs w:val="24"/>
              </w:rPr>
            </w:pPr>
          </w:p>
          <w:p w:rsidR="0058214B" w:rsidRDefault="0058214B">
            <w:pPr>
              <w:spacing w:beforeLines="50" w:before="156" w:line="240" w:lineRule="exact"/>
              <w:ind w:firstLineChars="1900" w:firstLine="4104"/>
              <w:rPr>
                <w:rFonts w:ascii="楷体_GB2312" w:eastAsia="楷体_GB2312"/>
                <w:b/>
                <w:w w:val="90"/>
                <w:sz w:val="24"/>
                <w:szCs w:val="24"/>
              </w:rPr>
            </w:pPr>
          </w:p>
          <w:p w:rsidR="0058214B" w:rsidRDefault="007C590F">
            <w:pPr>
              <w:spacing w:beforeLines="50" w:before="156" w:line="240" w:lineRule="exact"/>
              <w:ind w:firstLineChars="1900" w:firstLine="4104"/>
              <w:rPr>
                <w:rFonts w:ascii="楷体_GB2312" w:eastAsia="楷体_GB2312"/>
                <w:b/>
                <w:bCs/>
                <w:sz w:val="24"/>
              </w:rPr>
            </w:pPr>
            <w:r>
              <w:rPr>
                <w:rFonts w:ascii="楷体_GB2312" w:eastAsia="楷体_GB2312" w:hint="eastAsia"/>
                <w:b/>
                <w:w w:val="90"/>
                <w:sz w:val="24"/>
                <w:szCs w:val="24"/>
              </w:rPr>
              <w:t>负责人签字</w:t>
            </w:r>
            <w:r>
              <w:rPr>
                <w:rFonts w:ascii="楷体_GB2312" w:eastAsia="楷体_GB2312" w:hint="eastAsia"/>
                <w:b/>
                <w:w w:val="90"/>
                <w:sz w:val="24"/>
                <w:szCs w:val="24"/>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rPr>
              <w:t xml:space="preserve">  (</w:t>
            </w:r>
            <w:r>
              <w:rPr>
                <w:rFonts w:ascii="楷体_GB2312" w:eastAsia="楷体_GB2312" w:hint="eastAsia"/>
                <w:b/>
                <w:w w:val="90"/>
                <w:sz w:val="24"/>
                <w:szCs w:val="24"/>
              </w:rPr>
              <w:t>公章</w:t>
            </w:r>
            <w:r>
              <w:rPr>
                <w:rFonts w:ascii="楷体_GB2312" w:eastAsia="楷体_GB2312" w:hint="eastAsia"/>
                <w:b/>
                <w:w w:val="90"/>
                <w:sz w:val="24"/>
                <w:szCs w:val="24"/>
              </w:rPr>
              <w:t xml:space="preserve">)      </w:t>
            </w:r>
            <w:r>
              <w:rPr>
                <w:rFonts w:ascii="楷体_GB2312" w:eastAsia="楷体_GB2312" w:hint="eastAsia"/>
                <w:b/>
                <w:bCs/>
                <w:sz w:val="24"/>
              </w:rPr>
              <w:t xml:space="preserve">  </w:t>
            </w:r>
            <w:r>
              <w:rPr>
                <w:rFonts w:ascii="楷体_GB2312" w:eastAsia="楷体_GB2312" w:hint="eastAsia"/>
                <w:bCs/>
                <w:sz w:val="24"/>
              </w:rPr>
              <w:t>年</w:t>
            </w:r>
            <w:r>
              <w:rPr>
                <w:rFonts w:ascii="楷体_GB2312" w:eastAsia="楷体_GB2312" w:hint="eastAsia"/>
                <w:bCs/>
                <w:sz w:val="24"/>
              </w:rPr>
              <w:t xml:space="preserve">    </w:t>
            </w:r>
            <w:r>
              <w:rPr>
                <w:rFonts w:ascii="楷体_GB2312" w:eastAsia="楷体_GB2312" w:hint="eastAsia"/>
                <w:bCs/>
                <w:sz w:val="24"/>
              </w:rPr>
              <w:t>月</w:t>
            </w:r>
            <w:r>
              <w:rPr>
                <w:rFonts w:ascii="楷体_GB2312" w:eastAsia="楷体_GB2312" w:hint="eastAsia"/>
                <w:bCs/>
                <w:sz w:val="24"/>
              </w:rPr>
              <w:t xml:space="preserve">    </w:t>
            </w:r>
            <w:r>
              <w:rPr>
                <w:rFonts w:ascii="楷体_GB2312" w:eastAsia="楷体_GB2312" w:hint="eastAsia"/>
                <w:bCs/>
                <w:sz w:val="24"/>
              </w:rPr>
              <w:t>日</w:t>
            </w:r>
          </w:p>
          <w:p w:rsidR="0058214B" w:rsidRDefault="0058214B">
            <w:pPr>
              <w:spacing w:beforeLines="50" w:before="156" w:line="240" w:lineRule="exact"/>
              <w:rPr>
                <w:rFonts w:ascii="楷体_GB2312" w:eastAsia="楷体_GB2312"/>
                <w:b/>
                <w:bCs/>
                <w:sz w:val="24"/>
              </w:rPr>
            </w:pPr>
          </w:p>
        </w:tc>
      </w:tr>
    </w:tbl>
    <w:p w:rsidR="0058214B" w:rsidRDefault="007C590F">
      <w:pPr>
        <w:spacing w:beforeLines="50" w:before="156" w:afterLines="50" w:after="156"/>
        <w:rPr>
          <w:rFonts w:ascii="楷体_GB2312" w:eastAsia="楷体_GB2312"/>
          <w:b/>
          <w:bCs/>
          <w:sz w:val="24"/>
        </w:rPr>
      </w:pPr>
      <w:r>
        <w:rPr>
          <w:rFonts w:ascii="楷体_GB2312" w:eastAsia="楷体_GB2312" w:hint="eastAsia"/>
          <w:b/>
          <w:bCs/>
          <w:sz w:val="24"/>
        </w:rPr>
        <w:lastRenderedPageBreak/>
        <w:t>八</w:t>
      </w:r>
      <w:r>
        <w:rPr>
          <w:rFonts w:ascii="楷体_GB2312" w:eastAsia="楷体_GB2312" w:hint="eastAsia"/>
          <w:b/>
          <w:bCs/>
          <w:sz w:val="24"/>
        </w:rPr>
        <w:t>、人事处意见</w:t>
      </w:r>
    </w:p>
    <w:tbl>
      <w:tblPr>
        <w:tblStyle w:val="a9"/>
        <w:tblW w:w="10595" w:type="dxa"/>
        <w:tblLook w:val="04A0" w:firstRow="1" w:lastRow="0" w:firstColumn="1" w:lastColumn="0" w:noHBand="0" w:noVBand="1"/>
      </w:tblPr>
      <w:tblGrid>
        <w:gridCol w:w="10595"/>
      </w:tblGrid>
      <w:tr w:rsidR="0058214B">
        <w:trPr>
          <w:trHeight w:val="2721"/>
        </w:trPr>
        <w:tc>
          <w:tcPr>
            <w:tcW w:w="10595" w:type="dxa"/>
          </w:tcPr>
          <w:p w:rsidR="0058214B" w:rsidRDefault="0058214B">
            <w:pPr>
              <w:spacing w:beforeLines="50" w:before="156" w:line="240" w:lineRule="exact"/>
              <w:rPr>
                <w:rFonts w:ascii="楷体_GB2312" w:eastAsia="楷体_GB2312"/>
                <w:b/>
                <w:bCs/>
                <w:sz w:val="24"/>
              </w:rPr>
            </w:pPr>
          </w:p>
          <w:p w:rsidR="0058214B" w:rsidRDefault="0058214B">
            <w:pPr>
              <w:spacing w:beforeLines="50" w:before="156" w:line="240" w:lineRule="exact"/>
              <w:rPr>
                <w:rFonts w:ascii="楷体_GB2312" w:eastAsia="楷体_GB2312"/>
                <w:b/>
                <w:bCs/>
                <w:sz w:val="24"/>
              </w:rPr>
            </w:pPr>
          </w:p>
          <w:p w:rsidR="0058214B" w:rsidRDefault="0058214B">
            <w:pPr>
              <w:spacing w:beforeLines="50" w:before="156" w:line="240" w:lineRule="exact"/>
              <w:ind w:firstLineChars="1900" w:firstLine="4104"/>
              <w:rPr>
                <w:rFonts w:ascii="楷体_GB2312" w:eastAsia="楷体_GB2312"/>
                <w:b/>
                <w:w w:val="90"/>
                <w:sz w:val="24"/>
                <w:szCs w:val="24"/>
              </w:rPr>
            </w:pPr>
          </w:p>
          <w:p w:rsidR="0058214B" w:rsidRDefault="0058214B">
            <w:pPr>
              <w:spacing w:beforeLines="50" w:before="156" w:line="240" w:lineRule="exact"/>
              <w:ind w:firstLineChars="1900" w:firstLine="4104"/>
              <w:rPr>
                <w:rFonts w:ascii="楷体_GB2312" w:eastAsia="楷体_GB2312"/>
                <w:b/>
                <w:w w:val="90"/>
                <w:sz w:val="24"/>
                <w:szCs w:val="24"/>
              </w:rPr>
            </w:pPr>
          </w:p>
          <w:p w:rsidR="0058214B" w:rsidRDefault="007C590F">
            <w:pPr>
              <w:spacing w:beforeLines="50" w:before="156" w:line="240" w:lineRule="exact"/>
              <w:ind w:firstLineChars="1900" w:firstLine="4104"/>
              <w:rPr>
                <w:rFonts w:ascii="楷体_GB2312" w:eastAsia="楷体_GB2312"/>
                <w:b/>
                <w:bCs/>
                <w:sz w:val="24"/>
              </w:rPr>
            </w:pPr>
            <w:r>
              <w:rPr>
                <w:rFonts w:ascii="楷体_GB2312" w:eastAsia="楷体_GB2312" w:hint="eastAsia"/>
                <w:b/>
                <w:w w:val="90"/>
                <w:sz w:val="24"/>
                <w:szCs w:val="24"/>
              </w:rPr>
              <w:t>负责人签字</w:t>
            </w:r>
            <w:r>
              <w:rPr>
                <w:rFonts w:ascii="楷体_GB2312" w:eastAsia="楷体_GB2312" w:hint="eastAsia"/>
                <w:b/>
                <w:w w:val="90"/>
                <w:sz w:val="24"/>
                <w:szCs w:val="24"/>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rPr>
              <w:t xml:space="preserve">  (</w:t>
            </w:r>
            <w:r>
              <w:rPr>
                <w:rFonts w:ascii="楷体_GB2312" w:eastAsia="楷体_GB2312" w:hint="eastAsia"/>
                <w:b/>
                <w:w w:val="90"/>
                <w:sz w:val="24"/>
                <w:szCs w:val="24"/>
              </w:rPr>
              <w:t>公章</w:t>
            </w:r>
            <w:r>
              <w:rPr>
                <w:rFonts w:ascii="楷体_GB2312" w:eastAsia="楷体_GB2312" w:hint="eastAsia"/>
                <w:b/>
                <w:w w:val="90"/>
                <w:sz w:val="24"/>
                <w:szCs w:val="24"/>
              </w:rPr>
              <w:t xml:space="preserve">)      </w:t>
            </w:r>
            <w:r>
              <w:rPr>
                <w:rFonts w:ascii="楷体_GB2312" w:eastAsia="楷体_GB2312" w:hint="eastAsia"/>
                <w:b/>
                <w:bCs/>
                <w:sz w:val="24"/>
              </w:rPr>
              <w:t xml:space="preserve">  </w:t>
            </w:r>
            <w:r>
              <w:rPr>
                <w:rFonts w:ascii="楷体_GB2312" w:eastAsia="楷体_GB2312" w:hint="eastAsia"/>
                <w:bCs/>
                <w:sz w:val="24"/>
              </w:rPr>
              <w:t>年</w:t>
            </w:r>
            <w:r>
              <w:rPr>
                <w:rFonts w:ascii="楷体_GB2312" w:eastAsia="楷体_GB2312" w:hint="eastAsia"/>
                <w:bCs/>
                <w:sz w:val="24"/>
              </w:rPr>
              <w:t xml:space="preserve">    </w:t>
            </w:r>
            <w:r>
              <w:rPr>
                <w:rFonts w:ascii="楷体_GB2312" w:eastAsia="楷体_GB2312" w:hint="eastAsia"/>
                <w:bCs/>
                <w:sz w:val="24"/>
              </w:rPr>
              <w:t>月</w:t>
            </w:r>
            <w:r>
              <w:rPr>
                <w:rFonts w:ascii="楷体_GB2312" w:eastAsia="楷体_GB2312" w:hint="eastAsia"/>
                <w:bCs/>
                <w:sz w:val="24"/>
              </w:rPr>
              <w:t xml:space="preserve">    </w:t>
            </w:r>
            <w:r>
              <w:rPr>
                <w:rFonts w:ascii="楷体_GB2312" w:eastAsia="楷体_GB2312" w:hint="eastAsia"/>
                <w:bCs/>
                <w:sz w:val="24"/>
              </w:rPr>
              <w:t>日</w:t>
            </w:r>
          </w:p>
          <w:p w:rsidR="0058214B" w:rsidRDefault="0058214B">
            <w:pPr>
              <w:spacing w:beforeLines="50" w:before="156" w:line="240" w:lineRule="exact"/>
              <w:rPr>
                <w:rFonts w:ascii="楷体_GB2312" w:eastAsia="楷体_GB2312"/>
                <w:b/>
                <w:bCs/>
                <w:sz w:val="24"/>
              </w:rPr>
            </w:pPr>
          </w:p>
        </w:tc>
      </w:tr>
    </w:tbl>
    <w:p w:rsidR="0058214B" w:rsidRDefault="007C590F">
      <w:pPr>
        <w:spacing w:beforeLines="50" w:before="156" w:afterLines="50" w:after="156"/>
        <w:rPr>
          <w:rFonts w:ascii="楷体_GB2312" w:eastAsia="楷体_GB2312"/>
          <w:b/>
          <w:bCs/>
          <w:sz w:val="24"/>
        </w:rPr>
      </w:pPr>
      <w:r>
        <w:rPr>
          <w:rFonts w:ascii="楷体_GB2312" w:eastAsia="楷体_GB2312" w:hint="eastAsia"/>
          <w:b/>
          <w:bCs/>
          <w:sz w:val="24"/>
        </w:rPr>
        <w:t>九</w:t>
      </w:r>
      <w:r>
        <w:rPr>
          <w:rFonts w:ascii="楷体_GB2312" w:eastAsia="楷体_GB2312" w:hint="eastAsia"/>
          <w:b/>
          <w:bCs/>
          <w:sz w:val="24"/>
        </w:rPr>
        <w:t>、分管人事工作的校领导意见</w:t>
      </w:r>
    </w:p>
    <w:tbl>
      <w:tblPr>
        <w:tblStyle w:val="a9"/>
        <w:tblW w:w="10595" w:type="dxa"/>
        <w:tblLook w:val="04A0" w:firstRow="1" w:lastRow="0" w:firstColumn="1" w:lastColumn="0" w:noHBand="0" w:noVBand="1"/>
      </w:tblPr>
      <w:tblGrid>
        <w:gridCol w:w="10595"/>
      </w:tblGrid>
      <w:tr w:rsidR="0058214B">
        <w:trPr>
          <w:trHeight w:val="2691"/>
        </w:trPr>
        <w:tc>
          <w:tcPr>
            <w:tcW w:w="10595" w:type="dxa"/>
          </w:tcPr>
          <w:p w:rsidR="0058214B" w:rsidRDefault="007C590F">
            <w:pPr>
              <w:spacing w:line="380" w:lineRule="exact"/>
              <w:rPr>
                <w:rFonts w:ascii="楷体_GB2312" w:eastAsia="楷体_GB2312"/>
                <w:b/>
                <w:w w:val="90"/>
                <w:sz w:val="24"/>
                <w:szCs w:val="24"/>
              </w:rPr>
            </w:pPr>
            <w:r>
              <w:rPr>
                <w:rFonts w:ascii="楷体_GB2312" w:eastAsia="楷体_GB2312" w:hint="eastAsia"/>
                <w:b/>
                <w:w w:val="90"/>
                <w:sz w:val="24"/>
                <w:szCs w:val="24"/>
              </w:rPr>
              <w:t xml:space="preserve"> </w:t>
            </w:r>
          </w:p>
          <w:p w:rsidR="0058214B" w:rsidRDefault="0058214B">
            <w:pPr>
              <w:spacing w:line="380" w:lineRule="exact"/>
              <w:rPr>
                <w:rFonts w:ascii="楷体_GB2312" w:eastAsia="楷体_GB2312"/>
                <w:b/>
                <w:w w:val="90"/>
                <w:sz w:val="24"/>
                <w:szCs w:val="24"/>
              </w:rPr>
            </w:pPr>
          </w:p>
          <w:p w:rsidR="0058214B" w:rsidRDefault="0058214B">
            <w:pPr>
              <w:spacing w:beforeLines="50" w:before="156" w:line="240" w:lineRule="exact"/>
              <w:ind w:firstLineChars="1900" w:firstLine="4104"/>
              <w:rPr>
                <w:rFonts w:ascii="楷体_GB2312" w:eastAsia="楷体_GB2312"/>
                <w:b/>
                <w:w w:val="90"/>
                <w:sz w:val="24"/>
                <w:szCs w:val="24"/>
              </w:rPr>
            </w:pPr>
          </w:p>
          <w:p w:rsidR="0058214B" w:rsidRDefault="0058214B">
            <w:pPr>
              <w:spacing w:beforeLines="50" w:before="156" w:line="240" w:lineRule="exact"/>
              <w:ind w:firstLineChars="1900" w:firstLine="4104"/>
              <w:rPr>
                <w:rFonts w:ascii="楷体_GB2312" w:eastAsia="楷体_GB2312"/>
                <w:b/>
                <w:w w:val="90"/>
                <w:sz w:val="24"/>
                <w:szCs w:val="24"/>
              </w:rPr>
            </w:pPr>
          </w:p>
          <w:p w:rsidR="0058214B" w:rsidRDefault="007C590F">
            <w:pPr>
              <w:spacing w:beforeLines="50" w:before="156" w:line="240" w:lineRule="exact"/>
              <w:ind w:firstLineChars="1900" w:firstLine="4104"/>
              <w:rPr>
                <w:rFonts w:ascii="楷体_GB2312" w:eastAsia="楷体_GB2312"/>
                <w:b/>
                <w:bCs/>
                <w:sz w:val="24"/>
              </w:rPr>
            </w:pPr>
            <w:r>
              <w:rPr>
                <w:rFonts w:ascii="楷体_GB2312" w:eastAsia="楷体_GB2312" w:hint="eastAsia"/>
                <w:b/>
                <w:w w:val="90"/>
                <w:sz w:val="24"/>
                <w:szCs w:val="24"/>
              </w:rPr>
              <w:t>校长签字</w:t>
            </w:r>
            <w:r>
              <w:rPr>
                <w:rFonts w:ascii="楷体_GB2312" w:eastAsia="楷体_GB2312" w:hint="eastAsia"/>
                <w:b/>
                <w:w w:val="90"/>
                <w:sz w:val="24"/>
                <w:szCs w:val="24"/>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u w:val="single"/>
              </w:rPr>
              <w:t xml:space="preserve">    </w:t>
            </w:r>
            <w:r>
              <w:rPr>
                <w:rFonts w:ascii="楷体_GB2312" w:eastAsia="楷体_GB2312" w:hint="eastAsia"/>
                <w:b/>
                <w:w w:val="90"/>
                <w:sz w:val="24"/>
                <w:szCs w:val="24"/>
              </w:rPr>
              <w:t xml:space="preserve">  (</w:t>
            </w:r>
            <w:r>
              <w:rPr>
                <w:rFonts w:ascii="楷体_GB2312" w:eastAsia="楷体_GB2312" w:hint="eastAsia"/>
                <w:b/>
                <w:w w:val="90"/>
                <w:sz w:val="24"/>
                <w:szCs w:val="24"/>
              </w:rPr>
              <w:t>公章</w:t>
            </w:r>
            <w:r>
              <w:rPr>
                <w:rFonts w:ascii="楷体_GB2312" w:eastAsia="楷体_GB2312" w:hint="eastAsia"/>
                <w:b/>
                <w:w w:val="90"/>
                <w:sz w:val="24"/>
                <w:szCs w:val="24"/>
              </w:rPr>
              <w:t xml:space="preserve">)      </w:t>
            </w:r>
            <w:r>
              <w:rPr>
                <w:rFonts w:ascii="楷体_GB2312" w:eastAsia="楷体_GB2312" w:hint="eastAsia"/>
                <w:b/>
                <w:bCs/>
                <w:sz w:val="24"/>
              </w:rPr>
              <w:t xml:space="preserve">  </w:t>
            </w:r>
            <w:r>
              <w:rPr>
                <w:rFonts w:ascii="楷体_GB2312" w:eastAsia="楷体_GB2312" w:hint="eastAsia"/>
                <w:bCs/>
                <w:sz w:val="24"/>
              </w:rPr>
              <w:t>年</w:t>
            </w:r>
            <w:r>
              <w:rPr>
                <w:rFonts w:ascii="楷体_GB2312" w:eastAsia="楷体_GB2312" w:hint="eastAsia"/>
                <w:bCs/>
                <w:sz w:val="24"/>
              </w:rPr>
              <w:t xml:space="preserve">    </w:t>
            </w:r>
            <w:r>
              <w:rPr>
                <w:rFonts w:ascii="楷体_GB2312" w:eastAsia="楷体_GB2312" w:hint="eastAsia"/>
                <w:bCs/>
                <w:sz w:val="24"/>
              </w:rPr>
              <w:t>月</w:t>
            </w:r>
            <w:r>
              <w:rPr>
                <w:rFonts w:ascii="楷体_GB2312" w:eastAsia="楷体_GB2312" w:hint="eastAsia"/>
                <w:bCs/>
                <w:sz w:val="24"/>
              </w:rPr>
              <w:t xml:space="preserve">    </w:t>
            </w:r>
            <w:r>
              <w:rPr>
                <w:rFonts w:ascii="楷体_GB2312" w:eastAsia="楷体_GB2312" w:hint="eastAsia"/>
                <w:bCs/>
                <w:sz w:val="24"/>
              </w:rPr>
              <w:t>日</w:t>
            </w:r>
          </w:p>
          <w:p w:rsidR="0058214B" w:rsidRDefault="0058214B">
            <w:pPr>
              <w:spacing w:line="380" w:lineRule="exact"/>
              <w:rPr>
                <w:rFonts w:ascii="楷体_GB2312" w:eastAsia="楷体_GB2312"/>
                <w:b/>
                <w:w w:val="90"/>
                <w:sz w:val="24"/>
                <w:szCs w:val="24"/>
              </w:rPr>
            </w:pPr>
          </w:p>
        </w:tc>
      </w:tr>
    </w:tbl>
    <w:p w:rsidR="0058214B" w:rsidRDefault="0058214B">
      <w:pPr>
        <w:spacing w:beforeLines="50" w:before="156" w:line="240" w:lineRule="exact"/>
        <w:rPr>
          <w:rFonts w:ascii="楷体_GB2312" w:eastAsia="楷体_GB2312"/>
          <w:b/>
          <w:bCs/>
          <w:sz w:val="24"/>
        </w:rPr>
        <w:sectPr w:rsidR="0058214B">
          <w:pgSz w:w="11907" w:h="16840"/>
          <w:pgMar w:top="794" w:right="1134" w:bottom="567" w:left="794" w:header="851" w:footer="992" w:gutter="0"/>
          <w:cols w:space="425"/>
          <w:docGrid w:type="lines" w:linePitch="312"/>
        </w:sectPr>
      </w:pPr>
    </w:p>
    <w:p w:rsidR="0058214B" w:rsidRDefault="0058214B">
      <w:pPr>
        <w:spacing w:beforeLines="50" w:before="156" w:line="240" w:lineRule="exact"/>
        <w:rPr>
          <w:rFonts w:ascii="楷体_GB2312" w:eastAsia="楷体_GB2312"/>
          <w:b/>
          <w:bCs/>
          <w:sz w:val="24"/>
        </w:rPr>
      </w:pPr>
    </w:p>
    <w:p w:rsidR="0058214B" w:rsidRDefault="0058214B">
      <w:pPr>
        <w:spacing w:line="380" w:lineRule="exact"/>
        <w:rPr>
          <w:rFonts w:ascii="楷体_GB2312" w:eastAsia="楷体_GB2312"/>
          <w:b/>
          <w:w w:val="90"/>
          <w:sz w:val="24"/>
          <w:szCs w:val="24"/>
        </w:rPr>
      </w:pPr>
    </w:p>
    <w:sectPr w:rsidR="0058214B">
      <w:type w:val="continuous"/>
      <w:pgSz w:w="11907" w:h="16840"/>
      <w:pgMar w:top="794" w:right="567" w:bottom="567" w:left="794" w:header="851" w:footer="992" w:gutter="0"/>
      <w:cols w:num="2"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 海香">
    <w15:presenceInfo w15:providerId="Windows Live" w15:userId="cacb5c11df7f2c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WE1NzExZjVlZTc2ODg0NDY5Mjc5OGE5YjY3ZGFkZDkifQ=="/>
  </w:docVars>
  <w:rsids>
    <w:rsidRoot w:val="005F0ADB"/>
    <w:rsid w:val="00027849"/>
    <w:rsid w:val="0004279C"/>
    <w:rsid w:val="000720AE"/>
    <w:rsid w:val="0008403F"/>
    <w:rsid w:val="000955AF"/>
    <w:rsid w:val="000A4168"/>
    <w:rsid w:val="000E2695"/>
    <w:rsid w:val="000E64C2"/>
    <w:rsid w:val="000F5317"/>
    <w:rsid w:val="000F5D30"/>
    <w:rsid w:val="00111DFD"/>
    <w:rsid w:val="001155F1"/>
    <w:rsid w:val="001256C4"/>
    <w:rsid w:val="00133B31"/>
    <w:rsid w:val="00155007"/>
    <w:rsid w:val="00191D16"/>
    <w:rsid w:val="00191F18"/>
    <w:rsid w:val="001B3944"/>
    <w:rsid w:val="001C3E98"/>
    <w:rsid w:val="001D4B09"/>
    <w:rsid w:val="001E0CD8"/>
    <w:rsid w:val="001F4785"/>
    <w:rsid w:val="00204963"/>
    <w:rsid w:val="00223C71"/>
    <w:rsid w:val="00282EC1"/>
    <w:rsid w:val="00293A8A"/>
    <w:rsid w:val="002B1532"/>
    <w:rsid w:val="002C2A51"/>
    <w:rsid w:val="002C39FC"/>
    <w:rsid w:val="002E1215"/>
    <w:rsid w:val="002E54F2"/>
    <w:rsid w:val="002F540B"/>
    <w:rsid w:val="00323739"/>
    <w:rsid w:val="00330649"/>
    <w:rsid w:val="0035101F"/>
    <w:rsid w:val="003608D4"/>
    <w:rsid w:val="0036334E"/>
    <w:rsid w:val="00386068"/>
    <w:rsid w:val="003933BE"/>
    <w:rsid w:val="003B73E5"/>
    <w:rsid w:val="003C2728"/>
    <w:rsid w:val="003C2BF5"/>
    <w:rsid w:val="003C394F"/>
    <w:rsid w:val="003C3F53"/>
    <w:rsid w:val="003E48C7"/>
    <w:rsid w:val="003E716E"/>
    <w:rsid w:val="0043377F"/>
    <w:rsid w:val="004401B7"/>
    <w:rsid w:val="00447BC3"/>
    <w:rsid w:val="004659EB"/>
    <w:rsid w:val="00474220"/>
    <w:rsid w:val="004D474E"/>
    <w:rsid w:val="005000AB"/>
    <w:rsid w:val="0050319A"/>
    <w:rsid w:val="00520870"/>
    <w:rsid w:val="00533BFC"/>
    <w:rsid w:val="00554BCD"/>
    <w:rsid w:val="0058214B"/>
    <w:rsid w:val="00586BF5"/>
    <w:rsid w:val="005A2557"/>
    <w:rsid w:val="005A3B64"/>
    <w:rsid w:val="005B6281"/>
    <w:rsid w:val="005C2984"/>
    <w:rsid w:val="005F0ADB"/>
    <w:rsid w:val="00645B2E"/>
    <w:rsid w:val="0064736C"/>
    <w:rsid w:val="0069075E"/>
    <w:rsid w:val="0069422E"/>
    <w:rsid w:val="00696D9D"/>
    <w:rsid w:val="006B48EF"/>
    <w:rsid w:val="006E6184"/>
    <w:rsid w:val="006F38D1"/>
    <w:rsid w:val="007068F1"/>
    <w:rsid w:val="007348C8"/>
    <w:rsid w:val="00770D63"/>
    <w:rsid w:val="007A36C6"/>
    <w:rsid w:val="007A7A2F"/>
    <w:rsid w:val="007C590F"/>
    <w:rsid w:val="007D1CE3"/>
    <w:rsid w:val="00815FF5"/>
    <w:rsid w:val="00831F1E"/>
    <w:rsid w:val="00865371"/>
    <w:rsid w:val="00887E55"/>
    <w:rsid w:val="00890DD7"/>
    <w:rsid w:val="00897877"/>
    <w:rsid w:val="008C38CB"/>
    <w:rsid w:val="008F1C03"/>
    <w:rsid w:val="0090643E"/>
    <w:rsid w:val="00922543"/>
    <w:rsid w:val="00923D34"/>
    <w:rsid w:val="00976F67"/>
    <w:rsid w:val="00986F5B"/>
    <w:rsid w:val="00996DEA"/>
    <w:rsid w:val="009A0F54"/>
    <w:rsid w:val="009A2228"/>
    <w:rsid w:val="009C06A8"/>
    <w:rsid w:val="009E3FD7"/>
    <w:rsid w:val="009F0827"/>
    <w:rsid w:val="009F3BEC"/>
    <w:rsid w:val="00A00BEA"/>
    <w:rsid w:val="00A00D21"/>
    <w:rsid w:val="00A1667F"/>
    <w:rsid w:val="00A75D24"/>
    <w:rsid w:val="00A81DCE"/>
    <w:rsid w:val="00A90648"/>
    <w:rsid w:val="00A92188"/>
    <w:rsid w:val="00A973B6"/>
    <w:rsid w:val="00AB6D86"/>
    <w:rsid w:val="00AC07F3"/>
    <w:rsid w:val="00AC0813"/>
    <w:rsid w:val="00AC6C01"/>
    <w:rsid w:val="00AD4DD5"/>
    <w:rsid w:val="00AD5425"/>
    <w:rsid w:val="00B00D63"/>
    <w:rsid w:val="00B27A9B"/>
    <w:rsid w:val="00B302B6"/>
    <w:rsid w:val="00B44C9D"/>
    <w:rsid w:val="00B52852"/>
    <w:rsid w:val="00B61F54"/>
    <w:rsid w:val="00B708CF"/>
    <w:rsid w:val="00B81DB8"/>
    <w:rsid w:val="00BC0D92"/>
    <w:rsid w:val="00BE7DC5"/>
    <w:rsid w:val="00BF38E6"/>
    <w:rsid w:val="00C0748B"/>
    <w:rsid w:val="00C122F2"/>
    <w:rsid w:val="00C459AD"/>
    <w:rsid w:val="00CB51E2"/>
    <w:rsid w:val="00CC7E37"/>
    <w:rsid w:val="00CF023E"/>
    <w:rsid w:val="00D007F0"/>
    <w:rsid w:val="00D046B2"/>
    <w:rsid w:val="00D15532"/>
    <w:rsid w:val="00D67CB4"/>
    <w:rsid w:val="00D900B2"/>
    <w:rsid w:val="00DC6237"/>
    <w:rsid w:val="00DD02D0"/>
    <w:rsid w:val="00E10A2A"/>
    <w:rsid w:val="00E1147D"/>
    <w:rsid w:val="00E165F9"/>
    <w:rsid w:val="00E45F6E"/>
    <w:rsid w:val="00E51E18"/>
    <w:rsid w:val="00E8383F"/>
    <w:rsid w:val="00EC5976"/>
    <w:rsid w:val="00EF1690"/>
    <w:rsid w:val="00F01C48"/>
    <w:rsid w:val="00F07222"/>
    <w:rsid w:val="00F17698"/>
    <w:rsid w:val="00F25BC9"/>
    <w:rsid w:val="00F5087D"/>
    <w:rsid w:val="00F517A0"/>
    <w:rsid w:val="00F67616"/>
    <w:rsid w:val="00F67BB9"/>
    <w:rsid w:val="00F829BB"/>
    <w:rsid w:val="00F938C0"/>
    <w:rsid w:val="00FB58F8"/>
    <w:rsid w:val="00FC524F"/>
    <w:rsid w:val="00FC5CB5"/>
    <w:rsid w:val="00FE1AE0"/>
    <w:rsid w:val="05A30163"/>
    <w:rsid w:val="274E2E93"/>
    <w:rsid w:val="36C80D09"/>
    <w:rsid w:val="52F44C96"/>
    <w:rsid w:val="56992408"/>
    <w:rsid w:val="5B0B1BE0"/>
    <w:rsid w:val="6B770A89"/>
    <w:rsid w:val="74EA262E"/>
    <w:rsid w:val="7B3F5DE1"/>
    <w:rsid w:val="7BA9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fillcolor="white">
      <v:fill color="white"/>
    </o:shapedefaults>
    <o:shapelayout v:ext="edit">
      <o:idmap v:ext="edit" data="1"/>
    </o:shapelayout>
  </w:shapeDefaults>
  <w:decimalSymbol w:val="."/>
  <w:listSeparator w:val=","/>
  <w14:docId w14:val="7E36FB56"/>
  <w15:docId w15:val="{059271E8-BDAE-49A9-8A8D-C851CE30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link w:val="a7"/>
    <w:qFormat/>
    <w:rPr>
      <w:kern w:val="2"/>
      <w:sz w:val="18"/>
      <w:szCs w:val="18"/>
    </w:rPr>
  </w:style>
  <w:style w:type="character" w:customStyle="1" w:styleId="a6">
    <w:name w:val="页脚 字符"/>
    <w:link w:val="a5"/>
    <w:qFormat/>
    <w:rPr>
      <w:kern w:val="2"/>
      <w:sz w:val="18"/>
      <w:szCs w:val="18"/>
    </w:rPr>
  </w:style>
  <w:style w:type="character" w:customStyle="1" w:styleId="a4">
    <w:name w:val="批注框文本 字符"/>
    <w:link w:val="a3"/>
    <w:qFormat/>
    <w:rPr>
      <w:kern w:val="2"/>
      <w:sz w:val="18"/>
      <w:szCs w:val="18"/>
    </w:rPr>
  </w:style>
  <w:style w:type="paragraph" w:customStyle="1" w:styleId="1">
    <w:name w:val="修订1"/>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Info spid="_x0000_s1029"/>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274</Words>
  <Characters>1567</Characters>
  <Application>Microsoft Office Word</Application>
  <DocSecurity>0</DocSecurity>
  <Lines>13</Lines>
  <Paragraphs>3</Paragraphs>
  <ScaleCrop>false</ScaleCrop>
  <Company>MC SYSTEM</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南京工业大学申报教师高级职务人员情况简表</dc:title>
  <dc:creator>MC SYSTEM</dc:creator>
  <cp:lastModifiedBy>李 海香</cp:lastModifiedBy>
  <cp:revision>2</cp:revision>
  <dcterms:created xsi:type="dcterms:W3CDTF">2019-03-07T19:18:00Z</dcterms:created>
  <dcterms:modified xsi:type="dcterms:W3CDTF">2022-10-27T01:43:00Z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92EEA79D74B84ABA9B7FEA198A51A775</vt:lpwstr>
  </property>
</Properties>
</file>